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6F03" w14:textId="6C24EBE7" w:rsidR="008066AA" w:rsidRPr="00BB3204" w:rsidRDefault="00BB3204" w:rsidP="00BB3204">
      <w:pPr>
        <w:jc w:val="center"/>
        <w:rPr>
          <w:b/>
          <w:color w:val="FF0000"/>
          <w:spacing w:val="-5"/>
          <w:sz w:val="36"/>
          <w:szCs w:val="36"/>
        </w:rPr>
      </w:pPr>
      <w:proofErr w:type="gramStart"/>
      <w:r w:rsidRPr="00BB3204">
        <w:rPr>
          <w:b/>
          <w:i/>
          <w:iCs/>
          <w:color w:val="FF0000"/>
          <w:spacing w:val="-5"/>
          <w:sz w:val="36"/>
          <w:szCs w:val="36"/>
          <w:u w:val="single"/>
        </w:rPr>
        <w:t>DRAFT</w:t>
      </w:r>
      <w:r w:rsidRPr="00BB3204">
        <w:rPr>
          <w:b/>
          <w:color w:val="FF0000"/>
          <w:spacing w:val="-5"/>
          <w:sz w:val="36"/>
          <w:szCs w:val="36"/>
        </w:rPr>
        <w:t xml:space="preserve"> </w:t>
      </w:r>
      <w:ins w:id="0" w:author="Chris Alphen" w:date="2023-09-11T11:45:00Z">
        <w:r w:rsidR="00760542">
          <w:rPr>
            <w:b/>
            <w:color w:val="FF0000"/>
            <w:spacing w:val="-5"/>
            <w:sz w:val="36"/>
            <w:szCs w:val="36"/>
          </w:rPr>
          <w:t xml:space="preserve"> 9.1</w:t>
        </w:r>
      </w:ins>
      <w:ins w:id="1" w:author="Chris Alphen" w:date="2023-09-15T15:04:00Z">
        <w:r w:rsidR="006E4401">
          <w:rPr>
            <w:b/>
            <w:color w:val="FF0000"/>
            <w:spacing w:val="-5"/>
            <w:sz w:val="36"/>
            <w:szCs w:val="36"/>
          </w:rPr>
          <w:t>5</w:t>
        </w:r>
      </w:ins>
      <w:ins w:id="2" w:author="Chris Alphen" w:date="2023-09-11T11:45:00Z">
        <w:r w:rsidR="00760542">
          <w:rPr>
            <w:b/>
            <w:color w:val="FF0000"/>
            <w:spacing w:val="-5"/>
            <w:sz w:val="36"/>
            <w:szCs w:val="36"/>
          </w:rPr>
          <w:t>.23</w:t>
        </w:r>
        <w:proofErr w:type="gramEnd"/>
        <w:r w:rsidR="00760542">
          <w:rPr>
            <w:b/>
            <w:color w:val="FF0000"/>
            <w:spacing w:val="-5"/>
            <w:sz w:val="36"/>
            <w:szCs w:val="36"/>
          </w:rPr>
          <w:t xml:space="preserve"> ALPHEN </w:t>
        </w:r>
      </w:ins>
      <w:del w:id="3" w:author="Chris Alphen" w:date="2023-09-11T11:45:00Z">
        <w:r w:rsidR="00750D88" w:rsidDel="00760542">
          <w:rPr>
            <w:b/>
            <w:color w:val="FF0000"/>
            <w:spacing w:val="-5"/>
            <w:sz w:val="36"/>
            <w:szCs w:val="36"/>
          </w:rPr>
          <w:delText>9.</w:delText>
        </w:r>
      </w:del>
      <w:del w:id="4" w:author="Chris Alphen" w:date="2023-09-11T11:44:00Z">
        <w:r w:rsidR="00750D88" w:rsidDel="00760542">
          <w:rPr>
            <w:b/>
            <w:color w:val="FF0000"/>
            <w:spacing w:val="-5"/>
            <w:sz w:val="36"/>
            <w:szCs w:val="36"/>
          </w:rPr>
          <w:delText>4</w:delText>
        </w:r>
      </w:del>
      <w:del w:id="5" w:author="Chris Alphen" w:date="2023-09-11T11:45:00Z">
        <w:r w:rsidR="00750D88" w:rsidDel="00760542">
          <w:rPr>
            <w:b/>
            <w:color w:val="FF0000"/>
            <w:spacing w:val="-5"/>
            <w:sz w:val="36"/>
            <w:szCs w:val="36"/>
          </w:rPr>
          <w:delText>.23</w:delText>
        </w:r>
        <w:r w:rsidRPr="00BB3204" w:rsidDel="00760542">
          <w:rPr>
            <w:b/>
            <w:color w:val="FF0000"/>
            <w:spacing w:val="-5"/>
            <w:sz w:val="36"/>
            <w:szCs w:val="36"/>
          </w:rPr>
          <w:delText xml:space="preserve"> ALPHEN</w:delText>
        </w:r>
      </w:del>
    </w:p>
    <w:p w14:paraId="38800517" w14:textId="33421092" w:rsidR="00904B53" w:rsidRDefault="002A3E96" w:rsidP="008066AA">
      <w:pPr>
        <w:rPr>
          <w:b/>
          <w:spacing w:val="-5"/>
          <w:sz w:val="24"/>
          <w:szCs w:val="24"/>
        </w:rPr>
      </w:pPr>
      <w:r>
        <w:rPr>
          <w:noProof/>
        </w:rPr>
        <mc:AlternateContent>
          <mc:Choice Requires="wps">
            <w:drawing>
              <wp:anchor distT="45720" distB="45720" distL="114300" distR="114300" simplePos="0" relativeHeight="251659264" behindDoc="0" locked="0" layoutInCell="1" allowOverlap="1" wp14:anchorId="0DCE607A" wp14:editId="26FC2C73">
                <wp:simplePos x="0" y="0"/>
                <wp:positionH relativeFrom="column">
                  <wp:posOffset>-853440</wp:posOffset>
                </wp:positionH>
                <wp:positionV relativeFrom="paragraph">
                  <wp:posOffset>1051560</wp:posOffset>
                </wp:positionV>
                <wp:extent cx="522605" cy="6248400"/>
                <wp:effectExtent l="0" t="0" r="0" b="0"/>
                <wp:wrapSquare wrapText="bothSides"/>
                <wp:docPr id="5731071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6248400"/>
                        </a:xfrm>
                        <a:prstGeom prst="rect">
                          <a:avLst/>
                        </a:prstGeom>
                        <a:solidFill>
                          <a:srgbClr val="FFFFFF"/>
                        </a:solidFill>
                        <a:ln w="9525">
                          <a:solidFill>
                            <a:schemeClr val="bg1"/>
                          </a:solidFill>
                          <a:miter lim="800000"/>
                          <a:headEnd/>
                          <a:tailEnd/>
                        </a:ln>
                      </wps:spPr>
                      <wps:txbx>
                        <w:txbxContent>
                          <w:p w14:paraId="50CD2AF4" w14:textId="6A8E23C9" w:rsidR="00523E09" w:rsidRPr="00884DEB" w:rsidRDefault="00523E09" w:rsidP="00884DEB">
                            <w:pPr>
                              <w:widowControl/>
                              <w:ind w:left="2880" w:hanging="2880"/>
                              <w:rPr>
                                <w:sz w:val="22"/>
                                <w:szCs w:val="22"/>
                              </w:rPr>
                            </w:pPr>
                            <w:r w:rsidRPr="00884DEB">
                              <w:rPr>
                                <w:sz w:val="22"/>
                                <w:szCs w:val="22"/>
                              </w:rPr>
                              <w:t xml:space="preserve">Property Address: </w:t>
                            </w:r>
                            <w:bookmarkStart w:id="6" w:name="_Hlk69125188"/>
                            <w:r w:rsidR="00C82895">
                              <w:rPr>
                                <w:sz w:val="22"/>
                                <w:szCs w:val="22"/>
                              </w:rPr>
                              <w:t>500 Main Street</w:t>
                            </w:r>
                            <w:r w:rsidR="00884DEB" w:rsidRPr="00884DEB">
                              <w:rPr>
                                <w:sz w:val="22"/>
                                <w:szCs w:val="22"/>
                              </w:rPr>
                              <w:t xml:space="preserve">, </w:t>
                            </w:r>
                            <w:r w:rsidR="00C82895">
                              <w:rPr>
                                <w:sz w:val="22"/>
                                <w:szCs w:val="22"/>
                              </w:rPr>
                              <w:t>Groton</w:t>
                            </w:r>
                            <w:r w:rsidR="00884DEB" w:rsidRPr="00884DEB">
                              <w:rPr>
                                <w:sz w:val="22"/>
                                <w:szCs w:val="22"/>
                              </w:rPr>
                              <w:t>, Massachusetts</w:t>
                            </w:r>
                          </w:p>
                          <w:bookmarkEnd w:id="6"/>
                          <w:p w14:paraId="2E164EFB" w14:textId="0AD49E59" w:rsidR="00523E09" w:rsidRPr="00884DEB" w:rsidRDefault="00523E09" w:rsidP="002036CC">
                            <w:pPr>
                              <w:rPr>
                                <w:sz w:val="22"/>
                                <w:szCs w:val="22"/>
                              </w:rPr>
                            </w:pPr>
                            <w:r w:rsidRPr="00884DEB">
                              <w:rPr>
                                <w:sz w:val="22"/>
                                <w:szCs w:val="22"/>
                              </w:rPr>
                              <w:t xml:space="preserve">Book </w:t>
                            </w:r>
                            <w:r w:rsidR="00C82895">
                              <w:rPr>
                                <w:sz w:val="22"/>
                                <w:szCs w:val="22"/>
                              </w:rPr>
                              <w:t>78658, Page 210</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0DCE607A" id="_x0000_t202" coordsize="21600,21600" o:spt="202" path="m,l,21600r21600,l21600,xe">
                <v:stroke joinstyle="miter"/>
                <v:path gradientshapeok="t" o:connecttype="rect"/>
              </v:shapetype>
              <v:shape id="Text Box 1" o:spid="_x0000_s1026" type="#_x0000_t202" style="position:absolute;margin-left:-67.2pt;margin-top:82.8pt;width:41.15pt;height:49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" strokecolor="white [3212]">
                <v:textbox style="layout-flow:vertical;mso-layout-flow-alt:bottom-to-top;mso-fit-shape-to-text:t">
                  <w:txbxContent>
                    <w:p w14:paraId="50CD2AF4" w14:textId="6A8E23C9" w:rsidR="00523E09" w:rsidRPr="00884DEB" w:rsidRDefault="00523E09" w:rsidP="00884DEB">
                      <w:pPr>
                        <w:widowControl/>
                        <w:ind w:left="2880" w:hanging="2880"/>
                        <w:rPr>
                          <w:sz w:val="22"/>
                          <w:szCs w:val="22"/>
                        </w:rPr>
                      </w:pPr>
                      <w:r w:rsidRPr="00884DEB">
                        <w:rPr>
                          <w:sz w:val="22"/>
                          <w:szCs w:val="22"/>
                        </w:rPr>
                        <w:t xml:space="preserve">Property Address: </w:t>
                      </w:r>
                      <w:bookmarkStart w:id="7" w:name="_Hlk69125188"/>
                      <w:r w:rsidR="00C82895">
                        <w:rPr>
                          <w:sz w:val="22"/>
                          <w:szCs w:val="22"/>
                        </w:rPr>
                        <w:t>500 Main Street</w:t>
                      </w:r>
                      <w:r w:rsidR="00884DEB" w:rsidRPr="00884DEB">
                        <w:rPr>
                          <w:sz w:val="22"/>
                          <w:szCs w:val="22"/>
                        </w:rPr>
                        <w:t xml:space="preserve">, </w:t>
                      </w:r>
                      <w:r w:rsidR="00C82895">
                        <w:rPr>
                          <w:sz w:val="22"/>
                          <w:szCs w:val="22"/>
                        </w:rPr>
                        <w:t>Groton</w:t>
                      </w:r>
                      <w:r w:rsidR="00884DEB" w:rsidRPr="00884DEB">
                        <w:rPr>
                          <w:sz w:val="22"/>
                          <w:szCs w:val="22"/>
                        </w:rPr>
                        <w:t>, Massachusetts</w:t>
                      </w:r>
                    </w:p>
                    <w:bookmarkEnd w:id="7"/>
                    <w:p w14:paraId="2E164EFB" w14:textId="0AD49E59" w:rsidR="00523E09" w:rsidRPr="00884DEB" w:rsidRDefault="00523E09" w:rsidP="002036CC">
                      <w:pPr>
                        <w:rPr>
                          <w:sz w:val="22"/>
                          <w:szCs w:val="22"/>
                        </w:rPr>
                      </w:pPr>
                      <w:r w:rsidRPr="00884DEB">
                        <w:rPr>
                          <w:sz w:val="22"/>
                          <w:szCs w:val="22"/>
                        </w:rPr>
                        <w:t xml:space="preserve">Book </w:t>
                      </w:r>
                      <w:r w:rsidR="00C82895">
                        <w:rPr>
                          <w:sz w:val="22"/>
                          <w:szCs w:val="22"/>
                        </w:rPr>
                        <w:t>78658, Page 210</w:t>
                      </w:r>
                    </w:p>
                  </w:txbxContent>
                </v:textbox>
                <w10:wrap type="square"/>
              </v:shape>
            </w:pict>
          </mc:Fallback>
        </mc:AlternateContent>
      </w:r>
    </w:p>
    <w:tbl>
      <w:tblPr>
        <w:tblW w:w="10008" w:type="dxa"/>
        <w:tblLook w:val="01E0" w:firstRow="1" w:lastRow="1" w:firstColumn="1" w:lastColumn="1" w:noHBand="0" w:noVBand="0"/>
      </w:tblPr>
      <w:tblGrid>
        <w:gridCol w:w="6408"/>
        <w:gridCol w:w="3600"/>
      </w:tblGrid>
      <w:tr w:rsidR="00A62842" w:rsidRPr="00A62842" w14:paraId="52330513" w14:textId="77777777" w:rsidTr="00523E09">
        <w:tc>
          <w:tcPr>
            <w:tcW w:w="6408" w:type="dxa"/>
            <w:tcBorders>
              <w:bottom w:val="single" w:sz="4" w:space="0" w:color="auto"/>
              <w:right w:val="single" w:sz="4" w:space="0" w:color="auto"/>
            </w:tcBorders>
          </w:tcPr>
          <w:p w14:paraId="3B36F0C3" w14:textId="77777777" w:rsidR="00A62842" w:rsidRPr="00A62842" w:rsidRDefault="00A62842" w:rsidP="00A62842">
            <w:pPr>
              <w:widowControl/>
              <w:autoSpaceDE/>
              <w:autoSpaceDN/>
              <w:adjustRightInd/>
              <w:rPr>
                <w:sz w:val="22"/>
                <w:szCs w:val="22"/>
              </w:rPr>
            </w:pPr>
          </w:p>
          <w:p w14:paraId="45BF48E6" w14:textId="77777777" w:rsidR="00A62842" w:rsidRPr="00A62842" w:rsidRDefault="00A62842" w:rsidP="00A62842">
            <w:pPr>
              <w:widowControl/>
              <w:autoSpaceDE/>
              <w:autoSpaceDN/>
              <w:adjustRightInd/>
              <w:rPr>
                <w:sz w:val="22"/>
                <w:szCs w:val="22"/>
              </w:rPr>
            </w:pPr>
            <w:r w:rsidRPr="00A62842">
              <w:rPr>
                <w:sz w:val="22"/>
                <w:szCs w:val="22"/>
              </w:rPr>
              <w:t>RECORD AND RETURN TO:</w:t>
            </w:r>
          </w:p>
          <w:p w14:paraId="5EB17950" w14:textId="77777777" w:rsidR="00884DEB" w:rsidRPr="00884DEB" w:rsidRDefault="00884DEB" w:rsidP="00884DEB">
            <w:pPr>
              <w:widowControl/>
              <w:autoSpaceDE/>
              <w:autoSpaceDN/>
              <w:adjustRightInd/>
              <w:rPr>
                <w:rFonts w:ascii="Calibri" w:eastAsia="Calibri" w:hAnsi="Calibri" w:cs="Calibri"/>
                <w:sz w:val="22"/>
                <w:szCs w:val="22"/>
              </w:rPr>
            </w:pPr>
            <w:r w:rsidRPr="00884DEB">
              <w:rPr>
                <w:rFonts w:eastAsia="Calibri"/>
                <w:sz w:val="22"/>
                <w:szCs w:val="22"/>
              </w:rPr>
              <w:t>Christopher J. Alphen, Esq.</w:t>
            </w:r>
          </w:p>
          <w:p w14:paraId="5987E6CD" w14:textId="77777777" w:rsidR="00884DEB" w:rsidRPr="00884DEB" w:rsidRDefault="00884DEB" w:rsidP="00884DEB">
            <w:pPr>
              <w:widowControl/>
              <w:autoSpaceDE/>
              <w:autoSpaceDN/>
              <w:adjustRightInd/>
              <w:rPr>
                <w:rFonts w:ascii="Calibri" w:eastAsia="Calibri" w:hAnsi="Calibri" w:cs="Calibri"/>
                <w:sz w:val="22"/>
                <w:szCs w:val="22"/>
              </w:rPr>
            </w:pPr>
            <w:r w:rsidRPr="00884DEB">
              <w:rPr>
                <w:rFonts w:eastAsia="Calibri"/>
                <w:i/>
                <w:iCs/>
                <w:sz w:val="22"/>
                <w:szCs w:val="22"/>
              </w:rPr>
              <w:t xml:space="preserve">Blatman, Bobrowski, Haverty &amp; Silverstein, LLC </w:t>
            </w:r>
          </w:p>
          <w:p w14:paraId="4DAE2029" w14:textId="77777777" w:rsidR="00884DEB" w:rsidRPr="00884DEB" w:rsidRDefault="00884DEB" w:rsidP="00884DEB">
            <w:pPr>
              <w:widowControl/>
              <w:autoSpaceDE/>
              <w:autoSpaceDN/>
              <w:adjustRightInd/>
              <w:rPr>
                <w:rFonts w:ascii="Calibri" w:eastAsia="Calibri" w:hAnsi="Calibri" w:cs="Calibri"/>
                <w:sz w:val="22"/>
                <w:szCs w:val="22"/>
              </w:rPr>
            </w:pPr>
            <w:r w:rsidRPr="00884DEB">
              <w:rPr>
                <w:rFonts w:eastAsia="Calibri"/>
                <w:sz w:val="22"/>
                <w:szCs w:val="22"/>
              </w:rPr>
              <w:t xml:space="preserve">9 </w:t>
            </w:r>
            <w:proofErr w:type="spellStart"/>
            <w:r w:rsidRPr="00884DEB">
              <w:rPr>
                <w:rFonts w:eastAsia="Calibri"/>
                <w:sz w:val="22"/>
                <w:szCs w:val="22"/>
              </w:rPr>
              <w:t>Damonmill</w:t>
            </w:r>
            <w:proofErr w:type="spellEnd"/>
            <w:r w:rsidRPr="00884DEB">
              <w:rPr>
                <w:rFonts w:eastAsia="Calibri"/>
                <w:sz w:val="22"/>
                <w:szCs w:val="22"/>
              </w:rPr>
              <w:t xml:space="preserve"> Square, Ste. 4A4</w:t>
            </w:r>
          </w:p>
          <w:p w14:paraId="2C14AEFF" w14:textId="77777777" w:rsidR="00884DEB" w:rsidRPr="00884DEB" w:rsidRDefault="00884DEB" w:rsidP="00884DEB">
            <w:pPr>
              <w:widowControl/>
              <w:autoSpaceDE/>
              <w:autoSpaceDN/>
              <w:adjustRightInd/>
              <w:rPr>
                <w:rFonts w:ascii="Calibri" w:eastAsia="Calibri" w:hAnsi="Calibri" w:cs="Calibri"/>
                <w:sz w:val="22"/>
                <w:szCs w:val="22"/>
              </w:rPr>
            </w:pPr>
            <w:r w:rsidRPr="00884DEB">
              <w:rPr>
                <w:rFonts w:eastAsia="Calibri"/>
                <w:sz w:val="22"/>
                <w:szCs w:val="22"/>
              </w:rPr>
              <w:t>Concord, MA 01742</w:t>
            </w:r>
          </w:p>
          <w:p w14:paraId="28339462" w14:textId="77777777" w:rsidR="00A62842" w:rsidRPr="00A62842" w:rsidRDefault="00A62842" w:rsidP="00A62842">
            <w:pPr>
              <w:widowControl/>
              <w:autoSpaceDE/>
              <w:autoSpaceDN/>
              <w:adjustRightInd/>
              <w:rPr>
                <w:sz w:val="22"/>
                <w:szCs w:val="22"/>
              </w:rPr>
            </w:pPr>
          </w:p>
          <w:p w14:paraId="5DD02953" w14:textId="77777777" w:rsidR="00A62842" w:rsidRPr="00A62842" w:rsidRDefault="00A62842" w:rsidP="00A62842">
            <w:pPr>
              <w:widowControl/>
              <w:autoSpaceDE/>
              <w:autoSpaceDN/>
              <w:adjustRightInd/>
              <w:rPr>
                <w:sz w:val="22"/>
                <w:szCs w:val="22"/>
              </w:rPr>
            </w:pPr>
          </w:p>
        </w:tc>
        <w:tc>
          <w:tcPr>
            <w:tcW w:w="3600" w:type="dxa"/>
            <w:tcBorders>
              <w:left w:val="single" w:sz="4" w:space="0" w:color="auto"/>
              <w:bottom w:val="single" w:sz="4" w:space="0" w:color="auto"/>
            </w:tcBorders>
          </w:tcPr>
          <w:p w14:paraId="15CE3810" w14:textId="77777777" w:rsidR="00A62842" w:rsidRPr="00A62842" w:rsidRDefault="00A62842" w:rsidP="00A62842">
            <w:pPr>
              <w:widowControl/>
              <w:autoSpaceDE/>
              <w:autoSpaceDN/>
              <w:adjustRightInd/>
              <w:rPr>
                <w:sz w:val="22"/>
                <w:szCs w:val="22"/>
              </w:rPr>
            </w:pPr>
          </w:p>
          <w:p w14:paraId="2349684D" w14:textId="77777777" w:rsidR="00A62842" w:rsidRPr="00A62842" w:rsidRDefault="00A62842" w:rsidP="00A62842">
            <w:pPr>
              <w:widowControl/>
              <w:autoSpaceDE/>
              <w:autoSpaceDN/>
              <w:adjustRightInd/>
              <w:rPr>
                <w:sz w:val="22"/>
                <w:szCs w:val="22"/>
              </w:rPr>
            </w:pPr>
          </w:p>
        </w:tc>
      </w:tr>
      <w:tr w:rsidR="00A62842" w:rsidRPr="00A62842" w14:paraId="1EB99DD6" w14:textId="77777777" w:rsidTr="00523E09">
        <w:tc>
          <w:tcPr>
            <w:tcW w:w="6408" w:type="dxa"/>
            <w:tcBorders>
              <w:top w:val="single" w:sz="4" w:space="0" w:color="auto"/>
            </w:tcBorders>
          </w:tcPr>
          <w:p w14:paraId="0A567F19" w14:textId="3447AB57" w:rsidR="00A62842" w:rsidRPr="00A62842" w:rsidRDefault="00A62842" w:rsidP="00A62842">
            <w:pPr>
              <w:widowControl/>
              <w:autoSpaceDE/>
              <w:autoSpaceDN/>
              <w:adjustRightInd/>
              <w:rPr>
                <w:sz w:val="22"/>
                <w:szCs w:val="22"/>
              </w:rPr>
            </w:pPr>
          </w:p>
        </w:tc>
        <w:tc>
          <w:tcPr>
            <w:tcW w:w="3600" w:type="dxa"/>
            <w:tcBorders>
              <w:top w:val="single" w:sz="4" w:space="0" w:color="auto"/>
            </w:tcBorders>
          </w:tcPr>
          <w:p w14:paraId="3356A9B7" w14:textId="77777777" w:rsidR="00A62842" w:rsidRPr="00A62842" w:rsidRDefault="00A62842" w:rsidP="00A62842">
            <w:pPr>
              <w:widowControl/>
              <w:autoSpaceDE/>
              <w:autoSpaceDN/>
              <w:adjustRightInd/>
              <w:jc w:val="center"/>
              <w:rPr>
                <w:sz w:val="22"/>
                <w:szCs w:val="22"/>
              </w:rPr>
            </w:pPr>
            <w:r w:rsidRPr="00A62842">
              <w:rPr>
                <w:sz w:val="22"/>
                <w:szCs w:val="22"/>
              </w:rPr>
              <w:t>~ Recording Information Area ~</w:t>
            </w:r>
          </w:p>
        </w:tc>
      </w:tr>
    </w:tbl>
    <w:p w14:paraId="453AF604" w14:textId="447271AE" w:rsidR="00904B53" w:rsidRPr="009E65D2" w:rsidRDefault="00904B53" w:rsidP="008066AA">
      <w:pPr>
        <w:rPr>
          <w:b/>
          <w:spacing w:val="-5"/>
          <w:sz w:val="24"/>
          <w:szCs w:val="24"/>
        </w:rPr>
      </w:pPr>
    </w:p>
    <w:p w14:paraId="13058675" w14:textId="1B592DB1" w:rsidR="008066AA" w:rsidRDefault="008066AA" w:rsidP="008066AA">
      <w:pPr>
        <w:jc w:val="center"/>
        <w:rPr>
          <w:b/>
          <w:spacing w:val="-5"/>
          <w:sz w:val="36"/>
        </w:rPr>
      </w:pPr>
      <w:r>
        <w:rPr>
          <w:b/>
          <w:spacing w:val="-5"/>
          <w:sz w:val="36"/>
        </w:rPr>
        <w:t xml:space="preserve">TOWN OF </w:t>
      </w:r>
      <w:r w:rsidR="00C82895">
        <w:rPr>
          <w:b/>
          <w:spacing w:val="-5"/>
          <w:sz w:val="36"/>
        </w:rPr>
        <w:t>GROTON</w:t>
      </w:r>
    </w:p>
    <w:p w14:paraId="5603EB1A" w14:textId="146729DB" w:rsidR="00D25EDA" w:rsidRPr="00302EBA" w:rsidRDefault="00D25EDA" w:rsidP="008066AA">
      <w:pPr>
        <w:jc w:val="center"/>
        <w:rPr>
          <w:b/>
          <w:spacing w:val="-5"/>
          <w:sz w:val="28"/>
          <w:szCs w:val="28"/>
        </w:rPr>
      </w:pPr>
      <w:r>
        <w:rPr>
          <w:b/>
          <w:spacing w:val="-5"/>
          <w:sz w:val="28"/>
          <w:szCs w:val="28"/>
        </w:rPr>
        <w:t>Zoning Board of Appeals</w:t>
      </w:r>
    </w:p>
    <w:p w14:paraId="13B08344" w14:textId="77777777" w:rsidR="00884DEB" w:rsidRDefault="00884DEB" w:rsidP="00FB625D">
      <w:pPr>
        <w:widowControl/>
        <w:jc w:val="center"/>
        <w:rPr>
          <w:b/>
          <w:spacing w:val="-5"/>
          <w:sz w:val="24"/>
          <w:szCs w:val="24"/>
        </w:rPr>
      </w:pPr>
      <w:r w:rsidRPr="00884DEB">
        <w:rPr>
          <w:b/>
          <w:spacing w:val="-5"/>
          <w:sz w:val="24"/>
          <w:szCs w:val="24"/>
        </w:rPr>
        <w:t>Town Hall</w:t>
      </w:r>
    </w:p>
    <w:p w14:paraId="611BFC55" w14:textId="4492B817" w:rsidR="00884DEB" w:rsidRDefault="00C82895" w:rsidP="00FB625D">
      <w:pPr>
        <w:widowControl/>
        <w:jc w:val="center"/>
        <w:rPr>
          <w:b/>
          <w:spacing w:val="-5"/>
          <w:sz w:val="24"/>
          <w:szCs w:val="24"/>
        </w:rPr>
      </w:pPr>
      <w:r>
        <w:rPr>
          <w:b/>
          <w:spacing w:val="-5"/>
          <w:sz w:val="24"/>
          <w:szCs w:val="24"/>
        </w:rPr>
        <w:t>173 Main Street</w:t>
      </w:r>
    </w:p>
    <w:p w14:paraId="1ED171E1" w14:textId="31EAA8C0" w:rsidR="00FB625D" w:rsidRDefault="00C82895" w:rsidP="00FB625D">
      <w:pPr>
        <w:widowControl/>
        <w:jc w:val="center"/>
        <w:rPr>
          <w:b/>
          <w:spacing w:val="-5"/>
          <w:sz w:val="24"/>
          <w:szCs w:val="24"/>
        </w:rPr>
      </w:pPr>
      <w:r>
        <w:rPr>
          <w:b/>
          <w:spacing w:val="-5"/>
          <w:sz w:val="24"/>
          <w:szCs w:val="24"/>
        </w:rPr>
        <w:t>Groton</w:t>
      </w:r>
      <w:r w:rsidR="00884DEB" w:rsidRPr="00884DEB">
        <w:rPr>
          <w:b/>
          <w:spacing w:val="-5"/>
          <w:sz w:val="24"/>
          <w:szCs w:val="24"/>
        </w:rPr>
        <w:t>, M</w:t>
      </w:r>
      <w:r w:rsidR="00884DEB">
        <w:rPr>
          <w:b/>
          <w:spacing w:val="-5"/>
          <w:sz w:val="24"/>
          <w:szCs w:val="24"/>
        </w:rPr>
        <w:t>assachusetts</w:t>
      </w:r>
      <w:r w:rsidR="00884DEB" w:rsidRPr="00884DEB">
        <w:rPr>
          <w:b/>
          <w:spacing w:val="-5"/>
          <w:sz w:val="24"/>
          <w:szCs w:val="24"/>
        </w:rPr>
        <w:t xml:space="preserve"> 0</w:t>
      </w:r>
      <w:r>
        <w:rPr>
          <w:b/>
          <w:spacing w:val="-5"/>
          <w:sz w:val="24"/>
          <w:szCs w:val="24"/>
        </w:rPr>
        <w:t>1450</w:t>
      </w:r>
    </w:p>
    <w:p w14:paraId="1611F319" w14:textId="77777777" w:rsidR="00884DEB" w:rsidRDefault="00884DEB" w:rsidP="00FB625D">
      <w:pPr>
        <w:widowControl/>
        <w:jc w:val="center"/>
        <w:rPr>
          <w:b/>
          <w:bCs/>
          <w:sz w:val="24"/>
          <w:szCs w:val="24"/>
          <w:u w:val="single"/>
        </w:rPr>
      </w:pPr>
    </w:p>
    <w:p w14:paraId="14F6F027" w14:textId="116DA6F7" w:rsidR="008066AA" w:rsidRDefault="008066AA" w:rsidP="008066AA">
      <w:pPr>
        <w:widowControl/>
        <w:jc w:val="center"/>
        <w:rPr>
          <w:b/>
          <w:bCs/>
          <w:sz w:val="24"/>
          <w:szCs w:val="24"/>
          <w:u w:val="single"/>
        </w:rPr>
      </w:pPr>
      <w:bookmarkStart w:id="8" w:name="_DV_M0"/>
      <w:bookmarkEnd w:id="8"/>
      <w:r>
        <w:rPr>
          <w:b/>
          <w:bCs/>
          <w:sz w:val="24"/>
          <w:szCs w:val="24"/>
          <w:u w:val="single"/>
        </w:rPr>
        <w:t xml:space="preserve">DECISION ON APPLICATION </w:t>
      </w:r>
      <w:r w:rsidR="00D25EDA">
        <w:rPr>
          <w:b/>
          <w:bCs/>
          <w:sz w:val="24"/>
          <w:szCs w:val="24"/>
          <w:u w:val="single"/>
        </w:rPr>
        <w:t xml:space="preserve">FOR </w:t>
      </w:r>
      <w:r>
        <w:rPr>
          <w:b/>
          <w:bCs/>
          <w:sz w:val="24"/>
          <w:szCs w:val="24"/>
          <w:u w:val="single"/>
        </w:rPr>
        <w:t xml:space="preserve">COMPREHENSIVE PERMIT </w:t>
      </w:r>
    </w:p>
    <w:p w14:paraId="6067D1F8" w14:textId="77777777" w:rsidR="008066AA" w:rsidRDefault="008066AA" w:rsidP="008066AA">
      <w:pPr>
        <w:widowControl/>
        <w:jc w:val="center"/>
        <w:rPr>
          <w:b/>
          <w:bCs/>
          <w:sz w:val="24"/>
          <w:szCs w:val="24"/>
        </w:rPr>
      </w:pPr>
      <w:bookmarkStart w:id="9" w:name="_DV_M1"/>
      <w:bookmarkEnd w:id="9"/>
      <w:r>
        <w:rPr>
          <w:b/>
          <w:bCs/>
          <w:sz w:val="24"/>
          <w:szCs w:val="24"/>
          <w:u w:val="single"/>
        </w:rPr>
        <w:t xml:space="preserve">G.L. </w:t>
      </w:r>
      <w:r w:rsidR="00D25EDA">
        <w:rPr>
          <w:b/>
          <w:bCs/>
          <w:sz w:val="24"/>
          <w:szCs w:val="24"/>
          <w:u w:val="single"/>
        </w:rPr>
        <w:t>c</w:t>
      </w:r>
      <w:r>
        <w:rPr>
          <w:b/>
          <w:bCs/>
          <w:sz w:val="24"/>
          <w:szCs w:val="24"/>
          <w:u w:val="single"/>
        </w:rPr>
        <w:t>. 40B, §§</w:t>
      </w:r>
      <w:r w:rsidR="00D25EDA">
        <w:rPr>
          <w:b/>
          <w:bCs/>
          <w:sz w:val="24"/>
          <w:szCs w:val="24"/>
          <w:u w:val="single"/>
        </w:rPr>
        <w:t xml:space="preserve"> </w:t>
      </w:r>
      <w:r>
        <w:rPr>
          <w:b/>
          <w:bCs/>
          <w:sz w:val="24"/>
          <w:szCs w:val="24"/>
          <w:u w:val="single"/>
        </w:rPr>
        <w:t>20-23</w:t>
      </w:r>
    </w:p>
    <w:p w14:paraId="09EF1414" w14:textId="77777777" w:rsidR="008066AA" w:rsidRDefault="008066AA" w:rsidP="008066AA">
      <w:pPr>
        <w:widowControl/>
        <w:rPr>
          <w:sz w:val="24"/>
          <w:szCs w:val="24"/>
        </w:rPr>
      </w:pPr>
    </w:p>
    <w:p w14:paraId="33E1F5D8" w14:textId="77777777" w:rsidR="008066AA" w:rsidRDefault="008066AA" w:rsidP="008066AA">
      <w:pPr>
        <w:widowControl/>
        <w:rPr>
          <w:sz w:val="24"/>
          <w:szCs w:val="24"/>
        </w:rPr>
      </w:pPr>
    </w:p>
    <w:p w14:paraId="7EA12A3E" w14:textId="308A945F" w:rsidR="008066AA" w:rsidRDefault="003A4044" w:rsidP="004A442A">
      <w:pPr>
        <w:widowControl/>
        <w:tabs>
          <w:tab w:val="left" w:pos="1980"/>
          <w:tab w:val="left" w:pos="2880"/>
        </w:tabs>
        <w:ind w:left="2880" w:hanging="2880"/>
        <w:rPr>
          <w:sz w:val="24"/>
          <w:szCs w:val="24"/>
        </w:rPr>
      </w:pPr>
      <w:bookmarkStart w:id="10" w:name="_DV_M2"/>
      <w:bookmarkEnd w:id="10"/>
      <w:r>
        <w:rPr>
          <w:sz w:val="24"/>
          <w:szCs w:val="24"/>
        </w:rPr>
        <w:t>APPLICANT</w:t>
      </w:r>
      <w:r w:rsidR="008066AA">
        <w:rPr>
          <w:sz w:val="24"/>
          <w:szCs w:val="24"/>
        </w:rPr>
        <w:t>:</w:t>
      </w:r>
      <w:r w:rsidR="008066AA">
        <w:rPr>
          <w:sz w:val="24"/>
          <w:szCs w:val="24"/>
        </w:rPr>
        <w:tab/>
      </w:r>
      <w:r w:rsidR="008066AA">
        <w:rPr>
          <w:sz w:val="24"/>
          <w:szCs w:val="24"/>
        </w:rPr>
        <w:tab/>
      </w:r>
      <w:bookmarkStart w:id="11" w:name="_Hlk144209201"/>
      <w:r w:rsidR="00C82895">
        <w:rPr>
          <w:sz w:val="24"/>
          <w:szCs w:val="24"/>
        </w:rPr>
        <w:t>500 MG</w:t>
      </w:r>
      <w:r w:rsidR="00884DEB">
        <w:rPr>
          <w:sz w:val="24"/>
          <w:szCs w:val="24"/>
        </w:rPr>
        <w:t xml:space="preserve"> LLC</w:t>
      </w:r>
      <w:r w:rsidR="00751168">
        <w:rPr>
          <w:sz w:val="24"/>
          <w:szCs w:val="24"/>
        </w:rPr>
        <w:t>,</w:t>
      </w:r>
      <w:bookmarkEnd w:id="11"/>
      <w:r w:rsidR="00751168">
        <w:rPr>
          <w:sz w:val="24"/>
          <w:szCs w:val="24"/>
        </w:rPr>
        <w:t xml:space="preserve"> a Massachusetts Limited Liability Company with an address of </w:t>
      </w:r>
      <w:bookmarkStart w:id="12" w:name="_Hlk67922090"/>
      <w:bookmarkStart w:id="13" w:name="_Hlk142387626"/>
      <w:r w:rsidR="00C82895">
        <w:rPr>
          <w:sz w:val="24"/>
          <w:szCs w:val="24"/>
        </w:rPr>
        <w:t xml:space="preserve">6 Lyberty Way, Suite 203, Westford, </w:t>
      </w:r>
      <w:r w:rsidR="004A442A">
        <w:rPr>
          <w:sz w:val="24"/>
          <w:szCs w:val="24"/>
        </w:rPr>
        <w:t>Massachusetts</w:t>
      </w:r>
      <w:bookmarkEnd w:id="12"/>
      <w:bookmarkEnd w:id="13"/>
      <w:r w:rsidR="008066AA">
        <w:rPr>
          <w:sz w:val="24"/>
          <w:szCs w:val="24"/>
        </w:rPr>
        <w:t xml:space="preserve"> (“</w:t>
      </w:r>
      <w:r>
        <w:rPr>
          <w:sz w:val="24"/>
          <w:szCs w:val="24"/>
        </w:rPr>
        <w:t>Applicant</w:t>
      </w:r>
      <w:r w:rsidR="008066AA">
        <w:rPr>
          <w:sz w:val="24"/>
          <w:szCs w:val="24"/>
        </w:rPr>
        <w:t>”)</w:t>
      </w:r>
    </w:p>
    <w:p w14:paraId="07DE975F" w14:textId="77777777" w:rsidR="008066AA" w:rsidRDefault="008066AA" w:rsidP="008066AA">
      <w:pPr>
        <w:widowControl/>
        <w:rPr>
          <w:sz w:val="24"/>
          <w:szCs w:val="24"/>
        </w:rPr>
      </w:pPr>
    </w:p>
    <w:p w14:paraId="06E3CBDA" w14:textId="41A92E92" w:rsidR="008E6712" w:rsidRPr="008E6712" w:rsidRDefault="008066AA" w:rsidP="008E6712">
      <w:pPr>
        <w:widowControl/>
        <w:ind w:left="2880" w:hanging="2880"/>
        <w:rPr>
          <w:sz w:val="24"/>
          <w:szCs w:val="24"/>
        </w:rPr>
      </w:pPr>
      <w:bookmarkStart w:id="14" w:name="_DV_M3"/>
      <w:bookmarkEnd w:id="14"/>
      <w:r>
        <w:rPr>
          <w:sz w:val="24"/>
          <w:szCs w:val="24"/>
        </w:rPr>
        <w:t>PROPERTY:</w:t>
      </w:r>
      <w:r>
        <w:rPr>
          <w:sz w:val="24"/>
          <w:szCs w:val="24"/>
        </w:rPr>
        <w:tab/>
      </w:r>
      <w:bookmarkStart w:id="15" w:name="_Hlk141367551"/>
      <w:r w:rsidR="00C82895">
        <w:rPr>
          <w:sz w:val="24"/>
          <w:szCs w:val="24"/>
        </w:rPr>
        <w:t>500 Main Street</w:t>
      </w:r>
      <w:r w:rsidR="00884DEB">
        <w:rPr>
          <w:sz w:val="24"/>
          <w:szCs w:val="24"/>
        </w:rPr>
        <w:t xml:space="preserve">, </w:t>
      </w:r>
      <w:r w:rsidR="00C82895">
        <w:rPr>
          <w:sz w:val="24"/>
          <w:szCs w:val="24"/>
        </w:rPr>
        <w:t>Groton</w:t>
      </w:r>
      <w:r w:rsidR="00884DEB">
        <w:rPr>
          <w:sz w:val="24"/>
          <w:szCs w:val="24"/>
        </w:rPr>
        <w:t xml:space="preserve">, </w:t>
      </w:r>
      <w:r w:rsidR="008E6712" w:rsidRPr="008E6712">
        <w:rPr>
          <w:sz w:val="24"/>
          <w:szCs w:val="24"/>
        </w:rPr>
        <w:t>Massachusetts</w:t>
      </w:r>
    </w:p>
    <w:bookmarkEnd w:id="15"/>
    <w:p w14:paraId="0161BAF5" w14:textId="25D7974E" w:rsidR="008066AA" w:rsidRDefault="008066AA" w:rsidP="008E6712">
      <w:pPr>
        <w:widowControl/>
        <w:ind w:left="2880"/>
        <w:rPr>
          <w:sz w:val="24"/>
          <w:szCs w:val="24"/>
        </w:rPr>
      </w:pPr>
      <w:r>
        <w:rPr>
          <w:sz w:val="24"/>
          <w:szCs w:val="24"/>
        </w:rPr>
        <w:t>(</w:t>
      </w:r>
      <w:r w:rsidR="008E215E">
        <w:rPr>
          <w:sz w:val="24"/>
          <w:szCs w:val="24"/>
        </w:rPr>
        <w:t xml:space="preserve">the </w:t>
      </w:r>
      <w:r w:rsidR="00DA6E16">
        <w:rPr>
          <w:sz w:val="24"/>
          <w:szCs w:val="24"/>
        </w:rPr>
        <w:t>“</w:t>
      </w:r>
      <w:r>
        <w:rPr>
          <w:sz w:val="24"/>
          <w:szCs w:val="24"/>
        </w:rPr>
        <w:t>Property”</w:t>
      </w:r>
      <w:r w:rsidR="00F65461">
        <w:rPr>
          <w:sz w:val="24"/>
          <w:szCs w:val="24"/>
        </w:rPr>
        <w:t xml:space="preserve"> or the “Site”</w:t>
      </w:r>
      <w:r>
        <w:rPr>
          <w:sz w:val="24"/>
          <w:szCs w:val="24"/>
        </w:rPr>
        <w:t>)</w:t>
      </w:r>
    </w:p>
    <w:p w14:paraId="1D4DF943" w14:textId="77777777" w:rsidR="007E1A90" w:rsidRDefault="007E1A90" w:rsidP="008066AA">
      <w:pPr>
        <w:widowControl/>
        <w:ind w:left="2160" w:hanging="2160"/>
        <w:rPr>
          <w:sz w:val="24"/>
          <w:szCs w:val="24"/>
        </w:rPr>
      </w:pPr>
    </w:p>
    <w:p w14:paraId="536031EB" w14:textId="424CD0F3" w:rsidR="007E1A90" w:rsidRDefault="007E1A90" w:rsidP="007E0EFC">
      <w:pPr>
        <w:widowControl/>
        <w:ind w:left="2880" w:hanging="2880"/>
        <w:rPr>
          <w:sz w:val="24"/>
          <w:szCs w:val="24"/>
        </w:rPr>
      </w:pPr>
      <w:r>
        <w:rPr>
          <w:sz w:val="24"/>
          <w:szCs w:val="24"/>
        </w:rPr>
        <w:t>ASSESSORS’ MAP:</w:t>
      </w:r>
      <w:r>
        <w:rPr>
          <w:sz w:val="24"/>
          <w:szCs w:val="24"/>
        </w:rPr>
        <w:tab/>
      </w:r>
      <w:r w:rsidR="004B357D" w:rsidRPr="004B357D">
        <w:rPr>
          <w:sz w:val="24"/>
          <w:szCs w:val="24"/>
        </w:rPr>
        <w:t>Assessors Map</w:t>
      </w:r>
      <w:r w:rsidR="00884DEB">
        <w:rPr>
          <w:sz w:val="24"/>
          <w:szCs w:val="24"/>
        </w:rPr>
        <w:t xml:space="preserve"> </w:t>
      </w:r>
      <w:r w:rsidR="00C82895">
        <w:rPr>
          <w:sz w:val="24"/>
          <w:szCs w:val="24"/>
        </w:rPr>
        <w:t>216</w:t>
      </w:r>
      <w:r w:rsidR="00884DEB">
        <w:rPr>
          <w:sz w:val="24"/>
          <w:szCs w:val="24"/>
        </w:rPr>
        <w:t>,</w:t>
      </w:r>
      <w:r w:rsidR="004B357D" w:rsidRPr="004B357D">
        <w:rPr>
          <w:sz w:val="24"/>
          <w:szCs w:val="24"/>
        </w:rPr>
        <w:t xml:space="preserve"> </w:t>
      </w:r>
      <w:r w:rsidR="00C82895">
        <w:rPr>
          <w:sz w:val="24"/>
          <w:szCs w:val="24"/>
        </w:rPr>
        <w:t>Parcel 94, 95, 96, 97 and 102</w:t>
      </w:r>
    </w:p>
    <w:p w14:paraId="14FE966B" w14:textId="77777777" w:rsidR="009807C2" w:rsidRDefault="009807C2" w:rsidP="007E0EFC">
      <w:pPr>
        <w:widowControl/>
        <w:ind w:left="2880" w:hanging="2880"/>
        <w:rPr>
          <w:sz w:val="24"/>
          <w:szCs w:val="24"/>
        </w:rPr>
      </w:pPr>
    </w:p>
    <w:p w14:paraId="765C5F50" w14:textId="73D23623" w:rsidR="009807C2" w:rsidRDefault="009807C2" w:rsidP="007E0EFC">
      <w:pPr>
        <w:widowControl/>
        <w:ind w:left="2880" w:hanging="2880"/>
        <w:rPr>
          <w:sz w:val="24"/>
          <w:szCs w:val="24"/>
        </w:rPr>
      </w:pPr>
      <w:r>
        <w:rPr>
          <w:sz w:val="24"/>
          <w:szCs w:val="24"/>
        </w:rPr>
        <w:t>SITE PLAN:</w:t>
      </w:r>
      <w:r>
        <w:rPr>
          <w:sz w:val="24"/>
          <w:szCs w:val="24"/>
        </w:rPr>
        <w:tab/>
        <w:t>Plan Book ______, Plan__________</w:t>
      </w:r>
    </w:p>
    <w:p w14:paraId="55BC3230" w14:textId="2FDE3893" w:rsidR="003B5801" w:rsidRDefault="003B5801" w:rsidP="007E0EFC">
      <w:pPr>
        <w:widowControl/>
        <w:ind w:left="2880" w:hanging="2880"/>
        <w:rPr>
          <w:sz w:val="24"/>
          <w:szCs w:val="24"/>
        </w:rPr>
      </w:pPr>
    </w:p>
    <w:p w14:paraId="7B2D30C5" w14:textId="3C81E136" w:rsidR="003B5801" w:rsidRDefault="003B5801" w:rsidP="007E0EFC">
      <w:pPr>
        <w:widowControl/>
        <w:ind w:left="2880" w:hanging="2880"/>
        <w:rPr>
          <w:sz w:val="24"/>
          <w:szCs w:val="24"/>
        </w:rPr>
      </w:pPr>
      <w:r>
        <w:rPr>
          <w:sz w:val="24"/>
          <w:szCs w:val="24"/>
        </w:rPr>
        <w:t>PROPERTY OWNER:</w:t>
      </w:r>
      <w:r>
        <w:rPr>
          <w:sz w:val="24"/>
          <w:szCs w:val="24"/>
        </w:rPr>
        <w:tab/>
      </w:r>
      <w:r w:rsidR="00C82895">
        <w:rPr>
          <w:sz w:val="24"/>
          <w:szCs w:val="24"/>
        </w:rPr>
        <w:t>500 MG LLC,</w:t>
      </w:r>
    </w:p>
    <w:p w14:paraId="2C67DAA7" w14:textId="77777777" w:rsidR="008066AA" w:rsidRDefault="008066AA" w:rsidP="008066AA">
      <w:pPr>
        <w:widowControl/>
        <w:ind w:left="2160" w:hanging="2160"/>
        <w:rPr>
          <w:sz w:val="24"/>
          <w:szCs w:val="24"/>
        </w:rPr>
      </w:pPr>
    </w:p>
    <w:p w14:paraId="273C0565" w14:textId="116E2AAA" w:rsidR="008066AA" w:rsidRDefault="008066AA" w:rsidP="008066AA">
      <w:pPr>
        <w:widowControl/>
        <w:ind w:left="2160" w:hanging="2160"/>
        <w:rPr>
          <w:sz w:val="24"/>
          <w:szCs w:val="24"/>
        </w:rPr>
      </w:pPr>
      <w:r>
        <w:rPr>
          <w:sz w:val="24"/>
          <w:szCs w:val="24"/>
        </w:rPr>
        <w:t>DEVELOPMENT NAME:</w:t>
      </w:r>
      <w:r>
        <w:rPr>
          <w:sz w:val="24"/>
          <w:szCs w:val="24"/>
        </w:rPr>
        <w:tab/>
      </w:r>
      <w:r w:rsidR="00C82895">
        <w:rPr>
          <w:sz w:val="24"/>
          <w:szCs w:val="24"/>
        </w:rPr>
        <w:t>THE GROTON FARMS</w:t>
      </w:r>
    </w:p>
    <w:p w14:paraId="44A7CD88" w14:textId="77777777" w:rsidR="008066AA" w:rsidRDefault="008066AA" w:rsidP="008066AA">
      <w:pPr>
        <w:widowControl/>
        <w:ind w:left="2160" w:hanging="2160"/>
        <w:rPr>
          <w:sz w:val="24"/>
          <w:szCs w:val="24"/>
        </w:rPr>
      </w:pPr>
    </w:p>
    <w:p w14:paraId="7484AC13" w14:textId="2BE40647" w:rsidR="008066AA" w:rsidRDefault="008066AA" w:rsidP="008066AA">
      <w:pPr>
        <w:widowControl/>
        <w:pBdr>
          <w:bottom w:val="single" w:sz="12" w:space="1" w:color="000000"/>
        </w:pBdr>
        <w:ind w:left="2160" w:hanging="2160"/>
        <w:rPr>
          <w:sz w:val="24"/>
          <w:szCs w:val="24"/>
        </w:rPr>
      </w:pPr>
      <w:bookmarkStart w:id="16" w:name="_DV_M4"/>
      <w:bookmarkEnd w:id="16"/>
      <w:r>
        <w:rPr>
          <w:sz w:val="24"/>
          <w:szCs w:val="24"/>
        </w:rPr>
        <w:t>DATE:</w:t>
      </w:r>
      <w:r>
        <w:rPr>
          <w:sz w:val="24"/>
          <w:szCs w:val="24"/>
        </w:rPr>
        <w:tab/>
      </w:r>
      <w:r>
        <w:rPr>
          <w:sz w:val="24"/>
          <w:szCs w:val="24"/>
        </w:rPr>
        <w:tab/>
      </w:r>
      <w:r w:rsidR="00776449">
        <w:rPr>
          <w:sz w:val="24"/>
          <w:szCs w:val="24"/>
        </w:rPr>
        <w:t xml:space="preserve">September   </w:t>
      </w:r>
      <w:proofErr w:type="gramStart"/>
      <w:r w:rsidR="00776449">
        <w:rPr>
          <w:sz w:val="24"/>
          <w:szCs w:val="24"/>
        </w:rPr>
        <w:t xml:space="preserve">  ,</w:t>
      </w:r>
      <w:proofErr w:type="gramEnd"/>
      <w:r w:rsidR="00776449">
        <w:rPr>
          <w:sz w:val="24"/>
          <w:szCs w:val="24"/>
        </w:rPr>
        <w:t xml:space="preserve"> 2023</w:t>
      </w:r>
    </w:p>
    <w:p w14:paraId="20CA54A8" w14:textId="77777777" w:rsidR="008066AA" w:rsidRDefault="008066AA" w:rsidP="008066AA">
      <w:pPr>
        <w:widowControl/>
        <w:pBdr>
          <w:bottom w:val="single" w:sz="12" w:space="1" w:color="000000"/>
        </w:pBdr>
        <w:ind w:left="2160" w:hanging="2160"/>
        <w:rPr>
          <w:sz w:val="24"/>
          <w:szCs w:val="24"/>
        </w:rPr>
      </w:pPr>
    </w:p>
    <w:p w14:paraId="0D1E7F56" w14:textId="77777777" w:rsidR="008066AA" w:rsidRDefault="008066AA" w:rsidP="008066AA">
      <w:pPr>
        <w:widowControl/>
        <w:ind w:left="2160" w:hanging="2160"/>
        <w:rPr>
          <w:sz w:val="24"/>
          <w:szCs w:val="24"/>
        </w:rPr>
      </w:pPr>
    </w:p>
    <w:p w14:paraId="6607B299" w14:textId="77777777" w:rsidR="008066AA" w:rsidRPr="00526B30" w:rsidRDefault="008066AA" w:rsidP="008066AA">
      <w:pPr>
        <w:widowControl/>
        <w:ind w:left="2160" w:hanging="2160"/>
        <w:rPr>
          <w:sz w:val="24"/>
          <w:szCs w:val="24"/>
        </w:rPr>
      </w:pPr>
    </w:p>
    <w:p w14:paraId="505B85CD" w14:textId="5B513D8E" w:rsidR="008066AA" w:rsidRPr="003A6C8A" w:rsidRDefault="008066AA" w:rsidP="00A45C19">
      <w:pPr>
        <w:pStyle w:val="ListParagraph"/>
        <w:widowControl/>
        <w:numPr>
          <w:ilvl w:val="0"/>
          <w:numId w:val="35"/>
        </w:numPr>
        <w:jc w:val="center"/>
        <w:rPr>
          <w:b/>
          <w:bCs/>
          <w:sz w:val="24"/>
          <w:szCs w:val="24"/>
        </w:rPr>
      </w:pPr>
      <w:bookmarkStart w:id="17" w:name="_DV_M5"/>
      <w:bookmarkEnd w:id="17"/>
      <w:r w:rsidRPr="003A6C8A">
        <w:rPr>
          <w:b/>
          <w:bCs/>
          <w:sz w:val="24"/>
          <w:szCs w:val="24"/>
          <w:u w:val="single"/>
        </w:rPr>
        <w:t>PROCEDURAL HISTORY</w:t>
      </w:r>
    </w:p>
    <w:p w14:paraId="6228EABA" w14:textId="77777777" w:rsidR="008066AA" w:rsidRPr="00526B30" w:rsidRDefault="008066AA" w:rsidP="008066AA">
      <w:pPr>
        <w:widowControl/>
        <w:ind w:left="2160" w:hanging="2160"/>
        <w:rPr>
          <w:sz w:val="24"/>
          <w:szCs w:val="24"/>
          <w:u w:val="single"/>
        </w:rPr>
      </w:pPr>
    </w:p>
    <w:p w14:paraId="56C1D8EE" w14:textId="0D47F71E" w:rsidR="008066AA" w:rsidRPr="00A45C19" w:rsidRDefault="008066AA" w:rsidP="008066AA">
      <w:pPr>
        <w:widowControl/>
        <w:numPr>
          <w:ilvl w:val="0"/>
          <w:numId w:val="1"/>
        </w:numPr>
        <w:tabs>
          <w:tab w:val="clear" w:pos="360"/>
          <w:tab w:val="num" w:pos="720"/>
        </w:tabs>
        <w:ind w:left="720" w:hanging="900"/>
        <w:rPr>
          <w:sz w:val="24"/>
          <w:szCs w:val="24"/>
        </w:rPr>
      </w:pPr>
      <w:bookmarkStart w:id="18" w:name="_DV_M6"/>
      <w:bookmarkEnd w:id="18"/>
      <w:r w:rsidRPr="00A45C19">
        <w:rPr>
          <w:sz w:val="24"/>
          <w:szCs w:val="24"/>
        </w:rPr>
        <w:t xml:space="preserve">An application for a Comprehensive Permit was received by the </w:t>
      </w:r>
      <w:r w:rsidR="00D25EDA" w:rsidRPr="00A45C19">
        <w:rPr>
          <w:sz w:val="24"/>
          <w:szCs w:val="24"/>
        </w:rPr>
        <w:t xml:space="preserve">Town of </w:t>
      </w:r>
      <w:r w:rsidR="00C82895">
        <w:rPr>
          <w:sz w:val="24"/>
          <w:szCs w:val="24"/>
        </w:rPr>
        <w:t>Groton</w:t>
      </w:r>
      <w:r w:rsidR="00B304C9" w:rsidRPr="00A45C19">
        <w:rPr>
          <w:sz w:val="24"/>
          <w:szCs w:val="24"/>
        </w:rPr>
        <w:t xml:space="preserve"> </w:t>
      </w:r>
      <w:r w:rsidRPr="00A45C19">
        <w:rPr>
          <w:sz w:val="24"/>
          <w:szCs w:val="24"/>
        </w:rPr>
        <w:t>Zoning Board of Appeals (“Board”) on or abou</w:t>
      </w:r>
      <w:r w:rsidR="00A837A8" w:rsidRPr="00A45C19">
        <w:rPr>
          <w:sz w:val="24"/>
          <w:szCs w:val="24"/>
        </w:rPr>
        <w:t xml:space="preserve">t </w:t>
      </w:r>
      <w:r w:rsidR="001B438D">
        <w:rPr>
          <w:sz w:val="24"/>
          <w:szCs w:val="24"/>
        </w:rPr>
        <w:t>February 27</w:t>
      </w:r>
      <w:r w:rsidR="00A837A8" w:rsidRPr="00A45C19">
        <w:rPr>
          <w:sz w:val="24"/>
          <w:szCs w:val="24"/>
        </w:rPr>
        <w:t>, 202</w:t>
      </w:r>
      <w:r w:rsidR="001B438D">
        <w:rPr>
          <w:sz w:val="24"/>
          <w:szCs w:val="24"/>
        </w:rPr>
        <w:t>3</w:t>
      </w:r>
      <w:r w:rsidR="00A837A8" w:rsidRPr="00A45C19">
        <w:rPr>
          <w:sz w:val="24"/>
          <w:szCs w:val="24"/>
        </w:rPr>
        <w:t>.</w:t>
      </w:r>
      <w:r w:rsidR="005A3360" w:rsidRPr="00A45C19">
        <w:rPr>
          <w:sz w:val="24"/>
          <w:szCs w:val="24"/>
        </w:rPr>
        <w:t xml:space="preserve">    </w:t>
      </w:r>
      <w:r w:rsidR="005A3360" w:rsidRPr="00A45C19">
        <w:rPr>
          <w:sz w:val="24"/>
          <w:szCs w:val="24"/>
          <w:u w:val="single"/>
        </w:rPr>
        <w:t xml:space="preserve">        </w:t>
      </w:r>
      <w:r w:rsidR="00D25EDA" w:rsidRPr="00A45C19">
        <w:rPr>
          <w:sz w:val="24"/>
          <w:szCs w:val="24"/>
        </w:rPr>
        <w:t>(“Application”)</w:t>
      </w:r>
      <w:r w:rsidR="009C7DA3" w:rsidRPr="00A45C19">
        <w:rPr>
          <w:sz w:val="24"/>
          <w:szCs w:val="24"/>
        </w:rPr>
        <w:t>.</w:t>
      </w:r>
      <w:r w:rsidR="006968EF" w:rsidRPr="00A45C19">
        <w:rPr>
          <w:sz w:val="24"/>
          <w:szCs w:val="24"/>
        </w:rPr>
        <w:t xml:space="preserve">  The</w:t>
      </w:r>
      <w:r w:rsidR="00FD3886" w:rsidRPr="00A45C19">
        <w:rPr>
          <w:sz w:val="24"/>
          <w:szCs w:val="24"/>
        </w:rPr>
        <w:t xml:space="preserve"> </w:t>
      </w:r>
      <w:r w:rsidR="00D25EDA" w:rsidRPr="00A45C19">
        <w:rPr>
          <w:sz w:val="24"/>
          <w:szCs w:val="24"/>
        </w:rPr>
        <w:t xml:space="preserve">Application proposes the development </w:t>
      </w:r>
      <w:r w:rsidR="00684234" w:rsidRPr="00A45C19">
        <w:rPr>
          <w:sz w:val="24"/>
          <w:szCs w:val="24"/>
        </w:rPr>
        <w:t xml:space="preserve">of </w:t>
      </w:r>
      <w:r w:rsidR="000646EC">
        <w:rPr>
          <w:sz w:val="24"/>
          <w:szCs w:val="24"/>
        </w:rPr>
        <w:t xml:space="preserve">two </w:t>
      </w:r>
      <w:r w:rsidR="00A837A8" w:rsidRPr="00A45C19">
        <w:rPr>
          <w:sz w:val="24"/>
          <w:szCs w:val="24"/>
        </w:rPr>
        <w:t xml:space="preserve">hundred </w:t>
      </w:r>
      <w:r w:rsidR="005A3360" w:rsidRPr="00A45C19">
        <w:rPr>
          <w:sz w:val="24"/>
          <w:szCs w:val="24"/>
        </w:rPr>
        <w:lastRenderedPageBreak/>
        <w:t>(</w:t>
      </w:r>
      <w:r w:rsidR="000646EC">
        <w:rPr>
          <w:sz w:val="24"/>
          <w:szCs w:val="24"/>
        </w:rPr>
        <w:t>200</w:t>
      </w:r>
      <w:r w:rsidR="00C278FF" w:rsidRPr="00A45C19">
        <w:rPr>
          <w:sz w:val="24"/>
          <w:szCs w:val="24"/>
        </w:rPr>
        <w:t>) rental units</w:t>
      </w:r>
      <w:r w:rsidR="000646EC">
        <w:rPr>
          <w:sz w:val="24"/>
          <w:szCs w:val="24"/>
        </w:rPr>
        <w:t xml:space="preserve"> of which one hundred and sixty-eight (168) units will be contained</w:t>
      </w:r>
      <w:r w:rsidR="00C278FF" w:rsidRPr="00A45C19">
        <w:rPr>
          <w:sz w:val="24"/>
          <w:szCs w:val="24"/>
        </w:rPr>
        <w:t xml:space="preserve"> in </w:t>
      </w:r>
      <w:bookmarkStart w:id="19" w:name="_Hlk144469081"/>
      <w:r w:rsidR="001B438D">
        <w:rPr>
          <w:sz w:val="24"/>
          <w:szCs w:val="24"/>
        </w:rPr>
        <w:t>three</w:t>
      </w:r>
      <w:r w:rsidR="00A837A8" w:rsidRPr="00A45C19">
        <w:rPr>
          <w:sz w:val="24"/>
          <w:szCs w:val="24"/>
        </w:rPr>
        <w:t xml:space="preserve"> </w:t>
      </w:r>
      <w:r w:rsidR="000646EC">
        <w:rPr>
          <w:sz w:val="24"/>
          <w:szCs w:val="24"/>
        </w:rPr>
        <w:t xml:space="preserve">four-story </w:t>
      </w:r>
      <w:r w:rsidR="00A837A8" w:rsidRPr="00A45C19">
        <w:rPr>
          <w:sz w:val="24"/>
          <w:szCs w:val="24"/>
        </w:rPr>
        <w:t>multi-family buildings</w:t>
      </w:r>
      <w:r w:rsidR="000646EC">
        <w:rPr>
          <w:sz w:val="24"/>
          <w:szCs w:val="24"/>
        </w:rPr>
        <w:t xml:space="preserve"> and thirty-</w:t>
      </w:r>
      <w:r w:rsidR="007D379C">
        <w:rPr>
          <w:sz w:val="24"/>
          <w:szCs w:val="24"/>
        </w:rPr>
        <w:t>two</w:t>
      </w:r>
      <w:r w:rsidR="000646EC">
        <w:rPr>
          <w:sz w:val="24"/>
          <w:szCs w:val="24"/>
        </w:rPr>
        <w:t xml:space="preserve"> (</w:t>
      </w:r>
      <w:r w:rsidR="007D379C">
        <w:rPr>
          <w:sz w:val="24"/>
          <w:szCs w:val="24"/>
        </w:rPr>
        <w:t>32</w:t>
      </w:r>
      <w:r w:rsidR="000646EC">
        <w:rPr>
          <w:sz w:val="24"/>
          <w:szCs w:val="24"/>
        </w:rPr>
        <w:t xml:space="preserve">) units </w:t>
      </w:r>
      <w:r w:rsidR="001D5442">
        <w:rPr>
          <w:sz w:val="24"/>
          <w:szCs w:val="24"/>
        </w:rPr>
        <w:t xml:space="preserve">contained in eight (8) </w:t>
      </w:r>
      <w:bookmarkStart w:id="20" w:name="_Hlk145509477"/>
      <w:r w:rsidR="00EE094D">
        <w:rPr>
          <w:sz w:val="24"/>
          <w:szCs w:val="24"/>
        </w:rPr>
        <w:t>quadplex</w:t>
      </w:r>
      <w:bookmarkEnd w:id="20"/>
      <w:r w:rsidR="00EE094D">
        <w:rPr>
          <w:sz w:val="24"/>
          <w:szCs w:val="24"/>
        </w:rPr>
        <w:t xml:space="preserve"> </w:t>
      </w:r>
      <w:r w:rsidR="001D5442">
        <w:rPr>
          <w:sz w:val="24"/>
          <w:szCs w:val="24"/>
        </w:rPr>
        <w:t>townhouse</w:t>
      </w:r>
      <w:r w:rsidR="00EE094D">
        <w:rPr>
          <w:sz w:val="24"/>
          <w:szCs w:val="24"/>
        </w:rPr>
        <w:t>s</w:t>
      </w:r>
      <w:r w:rsidR="00A837A8" w:rsidRPr="00A45C19">
        <w:rPr>
          <w:sz w:val="24"/>
          <w:szCs w:val="24"/>
        </w:rPr>
        <w:t xml:space="preserve"> </w:t>
      </w:r>
      <w:r w:rsidR="00304EF9" w:rsidRPr="00A45C19">
        <w:rPr>
          <w:sz w:val="24"/>
          <w:szCs w:val="24"/>
        </w:rPr>
        <w:t>located at the Property (the “</w:t>
      </w:r>
      <w:r w:rsidRPr="00A45C19">
        <w:rPr>
          <w:sz w:val="24"/>
          <w:szCs w:val="24"/>
        </w:rPr>
        <w:t xml:space="preserve">Project”).  </w:t>
      </w:r>
      <w:r w:rsidR="001D5442">
        <w:rPr>
          <w:sz w:val="24"/>
          <w:szCs w:val="24"/>
        </w:rPr>
        <w:t xml:space="preserve">The Project includes a clubhouse, </w:t>
      </w:r>
      <w:proofErr w:type="gramStart"/>
      <w:r w:rsidR="001D5442">
        <w:rPr>
          <w:sz w:val="24"/>
          <w:szCs w:val="24"/>
        </w:rPr>
        <w:t>pool</w:t>
      </w:r>
      <w:proofErr w:type="gramEnd"/>
      <w:r w:rsidR="001D5442">
        <w:rPr>
          <w:sz w:val="24"/>
          <w:szCs w:val="24"/>
        </w:rPr>
        <w:t xml:space="preserve"> and pavilion. </w:t>
      </w:r>
      <w:bookmarkEnd w:id="19"/>
      <w:r w:rsidR="00EE094D" w:rsidRPr="00EE094D">
        <w:rPr>
          <w:sz w:val="24"/>
          <w:szCs w:val="24"/>
        </w:rPr>
        <w:t xml:space="preserve">The </w:t>
      </w:r>
      <w:r w:rsidR="00EE094D">
        <w:rPr>
          <w:sz w:val="24"/>
          <w:szCs w:val="24"/>
        </w:rPr>
        <w:t>Project</w:t>
      </w:r>
      <w:r w:rsidR="00EE094D" w:rsidRPr="00EE094D">
        <w:rPr>
          <w:sz w:val="24"/>
          <w:szCs w:val="24"/>
        </w:rPr>
        <w:t xml:space="preserve"> also includes a private roadway, on-site parking, stormwater management systems, and new utility connections with associated appurtenances.  </w:t>
      </w:r>
    </w:p>
    <w:p w14:paraId="19F21D08" w14:textId="77777777" w:rsidR="00776449" w:rsidRPr="001D5442" w:rsidRDefault="00776449" w:rsidP="001D5442">
      <w:pPr>
        <w:rPr>
          <w:sz w:val="24"/>
          <w:szCs w:val="24"/>
        </w:rPr>
      </w:pPr>
      <w:bookmarkStart w:id="21" w:name="_DV_M7"/>
      <w:bookmarkEnd w:id="21"/>
    </w:p>
    <w:p w14:paraId="6731A91C" w14:textId="0318F72E" w:rsidR="00A45C19" w:rsidRDefault="00A837A8" w:rsidP="00A45C19">
      <w:pPr>
        <w:widowControl/>
        <w:numPr>
          <w:ilvl w:val="0"/>
          <w:numId w:val="1"/>
        </w:numPr>
        <w:tabs>
          <w:tab w:val="clear" w:pos="360"/>
          <w:tab w:val="num" w:pos="720"/>
        </w:tabs>
        <w:ind w:left="720" w:hanging="900"/>
        <w:rPr>
          <w:sz w:val="24"/>
          <w:szCs w:val="24"/>
        </w:rPr>
      </w:pPr>
      <w:r w:rsidRPr="00A45C19">
        <w:rPr>
          <w:sz w:val="24"/>
          <w:szCs w:val="24"/>
        </w:rPr>
        <w:t xml:space="preserve">The Board commenced a duly noticed public hearing on </w:t>
      </w:r>
      <w:r w:rsidR="001B438D">
        <w:rPr>
          <w:sz w:val="24"/>
          <w:szCs w:val="24"/>
        </w:rPr>
        <w:t>March 22</w:t>
      </w:r>
      <w:r w:rsidRPr="00A45C19">
        <w:rPr>
          <w:sz w:val="24"/>
          <w:szCs w:val="24"/>
        </w:rPr>
        <w:t>, 2023. With appropriate extensions agreed to by the Applicant, public hearings were held on the following dates:</w:t>
      </w:r>
      <w:r w:rsidR="001B50AE">
        <w:rPr>
          <w:sz w:val="24"/>
          <w:szCs w:val="24"/>
        </w:rPr>
        <w:t xml:space="preserve"> </w:t>
      </w:r>
      <w:r w:rsidR="001B50AE" w:rsidRPr="001B50AE">
        <w:rPr>
          <w:sz w:val="24"/>
          <w:szCs w:val="24"/>
          <w:highlight w:val="yellow"/>
        </w:rPr>
        <w:t>[ADD DATES OF HEARINGS]</w:t>
      </w:r>
    </w:p>
    <w:p w14:paraId="77318577" w14:textId="77777777" w:rsidR="00A45C19" w:rsidRDefault="00A45C19" w:rsidP="00A45C19">
      <w:pPr>
        <w:pStyle w:val="ListParagraph"/>
        <w:rPr>
          <w:sz w:val="24"/>
          <w:szCs w:val="24"/>
        </w:rPr>
      </w:pPr>
    </w:p>
    <w:p w14:paraId="2C11BBD3" w14:textId="48860DD7" w:rsidR="001B50AE" w:rsidRPr="001B50AE" w:rsidRDefault="00A45C19" w:rsidP="00E83697">
      <w:pPr>
        <w:widowControl/>
        <w:numPr>
          <w:ilvl w:val="0"/>
          <w:numId w:val="1"/>
        </w:numPr>
        <w:tabs>
          <w:tab w:val="clear" w:pos="360"/>
          <w:tab w:val="num" w:pos="720"/>
        </w:tabs>
        <w:ind w:left="720" w:hanging="900"/>
        <w:rPr>
          <w:sz w:val="24"/>
          <w:szCs w:val="24"/>
          <w:highlight w:val="yellow"/>
        </w:rPr>
      </w:pPr>
      <w:r w:rsidRPr="00E83697">
        <w:rPr>
          <w:sz w:val="24"/>
          <w:szCs w:val="24"/>
        </w:rPr>
        <w:t>Th</w:t>
      </w:r>
      <w:r w:rsidRPr="00A45C19">
        <w:rPr>
          <w:sz w:val="24"/>
          <w:szCs w:val="24"/>
        </w:rPr>
        <w:t xml:space="preserve">e Applicant provided various materials, reports, studies, and revised plans throughout the course of the public hearing on the Application. </w:t>
      </w:r>
      <w:r w:rsidRPr="00715D9F">
        <w:rPr>
          <w:sz w:val="24"/>
          <w:szCs w:val="24"/>
        </w:rPr>
        <w:t xml:space="preserve">The documents, correspondence, reports, plans and reviews </w:t>
      </w:r>
      <w:r w:rsidR="00E83697">
        <w:rPr>
          <w:sz w:val="24"/>
          <w:szCs w:val="24"/>
        </w:rPr>
        <w:t xml:space="preserve">listed in Exhibit A </w:t>
      </w:r>
      <w:r w:rsidRPr="00715D9F">
        <w:rPr>
          <w:sz w:val="24"/>
          <w:szCs w:val="24"/>
        </w:rPr>
        <w:t>were submitted to and considered by the Board during the public hearing</w:t>
      </w:r>
      <w:r w:rsidR="00E83697">
        <w:rPr>
          <w:sz w:val="24"/>
          <w:szCs w:val="24"/>
        </w:rPr>
        <w:t xml:space="preserve">. </w:t>
      </w:r>
      <w:r w:rsidR="001B50AE">
        <w:rPr>
          <w:sz w:val="24"/>
          <w:szCs w:val="24"/>
        </w:rPr>
        <w:t xml:space="preserve">The documents </w:t>
      </w:r>
      <w:r w:rsidR="00E83697">
        <w:rPr>
          <w:sz w:val="24"/>
          <w:szCs w:val="24"/>
        </w:rPr>
        <w:t>t</w:t>
      </w:r>
      <w:r w:rsidR="001B50AE" w:rsidRPr="001B50AE">
        <w:rPr>
          <w:sz w:val="24"/>
          <w:szCs w:val="24"/>
        </w:rPr>
        <w:t xml:space="preserve">hereto </w:t>
      </w:r>
      <w:r w:rsidR="001B50AE">
        <w:rPr>
          <w:sz w:val="24"/>
          <w:szCs w:val="24"/>
        </w:rPr>
        <w:t>are</w:t>
      </w:r>
      <w:r w:rsidR="001B50AE" w:rsidRPr="001B50AE">
        <w:rPr>
          <w:sz w:val="24"/>
          <w:szCs w:val="24"/>
        </w:rPr>
        <w:t xml:space="preserve"> incorporated herein by reference.</w:t>
      </w:r>
    </w:p>
    <w:p w14:paraId="244EE673" w14:textId="77777777" w:rsidR="00A45C19" w:rsidRPr="00A45C19" w:rsidRDefault="00A45C19" w:rsidP="00A45C19">
      <w:pPr>
        <w:pStyle w:val="ListParagraph"/>
        <w:rPr>
          <w:sz w:val="24"/>
          <w:szCs w:val="24"/>
        </w:rPr>
      </w:pPr>
    </w:p>
    <w:p w14:paraId="54B0F90A" w14:textId="68A1F8AF" w:rsidR="00A45C19" w:rsidRPr="00A45C19" w:rsidRDefault="00A45C19" w:rsidP="008066AA">
      <w:pPr>
        <w:widowControl/>
        <w:numPr>
          <w:ilvl w:val="0"/>
          <w:numId w:val="1"/>
        </w:numPr>
        <w:tabs>
          <w:tab w:val="clear" w:pos="360"/>
          <w:tab w:val="num" w:pos="720"/>
        </w:tabs>
        <w:ind w:left="720" w:hanging="900"/>
        <w:rPr>
          <w:sz w:val="24"/>
          <w:szCs w:val="24"/>
        </w:rPr>
      </w:pPr>
      <w:r w:rsidRPr="00A45C19">
        <w:rPr>
          <w:sz w:val="24"/>
          <w:szCs w:val="24"/>
        </w:rPr>
        <w:t xml:space="preserve">On </w:t>
      </w:r>
      <w:r w:rsidRPr="001B50AE">
        <w:rPr>
          <w:sz w:val="24"/>
          <w:szCs w:val="24"/>
          <w:highlight w:val="yellow"/>
        </w:rPr>
        <w:t>[DATE</w:t>
      </w:r>
      <w:proofErr w:type="gramStart"/>
      <w:r w:rsidRPr="001B50AE">
        <w:rPr>
          <w:sz w:val="24"/>
          <w:szCs w:val="24"/>
          <w:highlight w:val="yellow"/>
        </w:rPr>
        <w:t>]</w:t>
      </w:r>
      <w:r w:rsidRPr="00A45C19">
        <w:rPr>
          <w:sz w:val="24"/>
          <w:szCs w:val="24"/>
        </w:rPr>
        <w:t xml:space="preserve"> ,</w:t>
      </w:r>
      <w:proofErr w:type="gramEnd"/>
      <w:r w:rsidRPr="00A45C19">
        <w:rPr>
          <w:sz w:val="24"/>
          <w:szCs w:val="24"/>
        </w:rPr>
        <w:t xml:space="preserve"> the Board closed the public hearing and granted this comprehensive permit. </w:t>
      </w:r>
    </w:p>
    <w:p w14:paraId="1EBB4A6A" w14:textId="77777777" w:rsidR="00A45C19" w:rsidRPr="00A45C19" w:rsidRDefault="00A45C19" w:rsidP="00A45C19">
      <w:pPr>
        <w:rPr>
          <w:sz w:val="24"/>
          <w:szCs w:val="24"/>
        </w:rPr>
      </w:pPr>
    </w:p>
    <w:p w14:paraId="29473792" w14:textId="5BA15A37" w:rsidR="00A45C19" w:rsidRPr="003A6C8A" w:rsidRDefault="00A45C19" w:rsidP="00A45C19">
      <w:pPr>
        <w:pStyle w:val="ListParagraph"/>
        <w:numPr>
          <w:ilvl w:val="0"/>
          <w:numId w:val="35"/>
        </w:numPr>
        <w:jc w:val="center"/>
        <w:rPr>
          <w:b/>
          <w:bCs/>
          <w:sz w:val="24"/>
          <w:szCs w:val="24"/>
          <w:u w:val="single"/>
        </w:rPr>
      </w:pPr>
      <w:r w:rsidRPr="003A6C8A">
        <w:rPr>
          <w:b/>
          <w:bCs/>
          <w:sz w:val="24"/>
          <w:szCs w:val="24"/>
          <w:u w:val="single"/>
        </w:rPr>
        <w:t>GENERAL FINDINGS</w:t>
      </w:r>
    </w:p>
    <w:p w14:paraId="595E5C8A" w14:textId="77777777" w:rsidR="0061764A" w:rsidRPr="009B1BD4" w:rsidRDefault="0061764A" w:rsidP="0061764A">
      <w:pPr>
        <w:pStyle w:val="ListParagraph"/>
        <w:rPr>
          <w:color w:val="FF0000"/>
          <w:sz w:val="24"/>
          <w:szCs w:val="24"/>
        </w:rPr>
      </w:pPr>
    </w:p>
    <w:p w14:paraId="141105CF" w14:textId="3A6C19D1" w:rsidR="00E66F56" w:rsidRDefault="008066AA" w:rsidP="001D79DE">
      <w:pPr>
        <w:widowControl/>
        <w:numPr>
          <w:ilvl w:val="0"/>
          <w:numId w:val="1"/>
        </w:numPr>
        <w:tabs>
          <w:tab w:val="clear" w:pos="360"/>
          <w:tab w:val="num" w:pos="720"/>
        </w:tabs>
        <w:ind w:left="720" w:hanging="900"/>
        <w:rPr>
          <w:sz w:val="24"/>
          <w:szCs w:val="24"/>
        </w:rPr>
      </w:pPr>
      <w:r w:rsidRPr="00581629">
        <w:rPr>
          <w:sz w:val="24"/>
          <w:szCs w:val="24"/>
        </w:rPr>
        <w:t xml:space="preserve">The Project is located </w:t>
      </w:r>
      <w:r w:rsidR="00D25EDA" w:rsidRPr="00581629">
        <w:rPr>
          <w:sz w:val="24"/>
          <w:szCs w:val="24"/>
        </w:rPr>
        <w:t xml:space="preserve">on </w:t>
      </w:r>
      <w:r w:rsidR="004C712F" w:rsidRPr="00581629">
        <w:rPr>
          <w:sz w:val="24"/>
          <w:szCs w:val="24"/>
        </w:rPr>
        <w:t>the Property</w:t>
      </w:r>
      <w:r w:rsidR="00D25EDA" w:rsidRPr="00581629">
        <w:rPr>
          <w:sz w:val="24"/>
          <w:szCs w:val="24"/>
        </w:rPr>
        <w:t>, which</w:t>
      </w:r>
      <w:r w:rsidR="00500BF3" w:rsidRPr="00581629">
        <w:rPr>
          <w:sz w:val="24"/>
          <w:szCs w:val="24"/>
        </w:rPr>
        <w:t xml:space="preserve"> </w:t>
      </w:r>
      <w:proofErr w:type="gramStart"/>
      <w:r w:rsidR="00216932" w:rsidRPr="00581629">
        <w:rPr>
          <w:sz w:val="24"/>
          <w:szCs w:val="24"/>
        </w:rPr>
        <w:t xml:space="preserve">is located </w:t>
      </w:r>
      <w:r w:rsidR="00A45C19">
        <w:rPr>
          <w:sz w:val="24"/>
          <w:szCs w:val="24"/>
        </w:rPr>
        <w:t>in</w:t>
      </w:r>
      <w:proofErr w:type="gramEnd"/>
      <w:r w:rsidR="00A45C19">
        <w:rPr>
          <w:sz w:val="24"/>
          <w:szCs w:val="24"/>
        </w:rPr>
        <w:t xml:space="preserve"> the </w:t>
      </w:r>
      <w:r w:rsidR="00E83697">
        <w:rPr>
          <w:sz w:val="24"/>
          <w:szCs w:val="24"/>
        </w:rPr>
        <w:t xml:space="preserve">General Business </w:t>
      </w:r>
      <w:r w:rsidR="00A45C19">
        <w:rPr>
          <w:sz w:val="24"/>
          <w:szCs w:val="24"/>
        </w:rPr>
        <w:t>Zoning District.</w:t>
      </w:r>
      <w:r w:rsidR="00BC4D56">
        <w:rPr>
          <w:sz w:val="24"/>
          <w:szCs w:val="24"/>
        </w:rPr>
        <w:t xml:space="preserve"> </w:t>
      </w:r>
      <w:r w:rsidR="00E83697">
        <w:rPr>
          <w:sz w:val="24"/>
          <w:szCs w:val="24"/>
        </w:rPr>
        <w:t xml:space="preserve">The Property is currently improved with a vacant 128,000 square foot office building. </w:t>
      </w:r>
      <w:r w:rsidR="00E83697" w:rsidRPr="00E83697">
        <w:rPr>
          <w:sz w:val="24"/>
          <w:szCs w:val="24"/>
        </w:rPr>
        <w:t xml:space="preserve">The </w:t>
      </w:r>
      <w:r w:rsidR="00750D88">
        <w:rPr>
          <w:sz w:val="24"/>
          <w:szCs w:val="24"/>
        </w:rPr>
        <w:t>P</w:t>
      </w:r>
      <w:r w:rsidR="00E83697" w:rsidRPr="00E83697">
        <w:rPr>
          <w:sz w:val="24"/>
          <w:szCs w:val="24"/>
        </w:rPr>
        <w:t>roperty is the site of the former Deluxe Corporation</w:t>
      </w:r>
      <w:r w:rsidR="00E83697">
        <w:rPr>
          <w:sz w:val="24"/>
          <w:szCs w:val="24"/>
        </w:rPr>
        <w:t xml:space="preserve">. The Property consists of about </w:t>
      </w:r>
      <w:r w:rsidR="001B43A6">
        <w:rPr>
          <w:sz w:val="24"/>
          <w:szCs w:val="24"/>
        </w:rPr>
        <w:t>25.35</w:t>
      </w:r>
      <w:r w:rsidR="00E83697">
        <w:rPr>
          <w:sz w:val="24"/>
          <w:szCs w:val="24"/>
        </w:rPr>
        <w:t xml:space="preserve"> acres</w:t>
      </w:r>
      <w:r w:rsidR="001B43A6">
        <w:rPr>
          <w:sz w:val="24"/>
          <w:szCs w:val="24"/>
        </w:rPr>
        <w:t xml:space="preserve"> which is shown as Lot 2 on the Plan of Land submitted with the Comprehensive Permit application</w:t>
      </w:r>
      <w:r w:rsidR="00E83697">
        <w:rPr>
          <w:sz w:val="24"/>
          <w:szCs w:val="24"/>
        </w:rPr>
        <w:t xml:space="preserve">. The abutting parcels are predominately wooded areas with a residential neighborhood to the east of the Property along Taylor Street. </w:t>
      </w:r>
      <w:r w:rsidR="00750D88">
        <w:rPr>
          <w:sz w:val="24"/>
          <w:szCs w:val="24"/>
        </w:rPr>
        <w:t xml:space="preserve">The area adjacent to Main Street is relatively commercial in nature. </w:t>
      </w:r>
    </w:p>
    <w:p w14:paraId="2DCF4C26" w14:textId="77777777" w:rsidR="00FC44C2" w:rsidRPr="00BB4979" w:rsidRDefault="00FC44C2" w:rsidP="00B601DC">
      <w:pPr>
        <w:rPr>
          <w:sz w:val="24"/>
          <w:szCs w:val="24"/>
        </w:rPr>
      </w:pPr>
      <w:bookmarkStart w:id="22" w:name="_DV_M8"/>
      <w:bookmarkEnd w:id="22"/>
    </w:p>
    <w:p w14:paraId="18C2891A" w14:textId="1957BE58" w:rsidR="008557FB" w:rsidRDefault="00FC44C2" w:rsidP="008557FB">
      <w:pPr>
        <w:widowControl/>
        <w:numPr>
          <w:ilvl w:val="0"/>
          <w:numId w:val="1"/>
        </w:numPr>
        <w:tabs>
          <w:tab w:val="clear" w:pos="360"/>
          <w:tab w:val="num" w:pos="720"/>
        </w:tabs>
        <w:ind w:left="720" w:hanging="900"/>
        <w:rPr>
          <w:sz w:val="24"/>
          <w:szCs w:val="24"/>
        </w:rPr>
      </w:pPr>
      <w:r w:rsidRPr="00BB4979">
        <w:rPr>
          <w:sz w:val="24"/>
          <w:szCs w:val="24"/>
        </w:rPr>
        <w:t xml:space="preserve">During the public hearing, the Applicant was assisted primarily by </w:t>
      </w:r>
      <w:r w:rsidR="003975E4" w:rsidRPr="00BB4979">
        <w:rPr>
          <w:sz w:val="24"/>
          <w:szCs w:val="24"/>
        </w:rPr>
        <w:t xml:space="preserve">its project </w:t>
      </w:r>
      <w:r w:rsidR="00783E32">
        <w:rPr>
          <w:sz w:val="24"/>
          <w:szCs w:val="24"/>
        </w:rPr>
        <w:t xml:space="preserve">developer, John B. Amaral of Omni Development, its </w:t>
      </w:r>
      <w:r w:rsidR="003975E4" w:rsidRPr="00BB4979">
        <w:rPr>
          <w:sz w:val="24"/>
          <w:szCs w:val="24"/>
        </w:rPr>
        <w:t>engineer</w:t>
      </w:r>
      <w:r w:rsidR="00DF3A6A">
        <w:rPr>
          <w:sz w:val="24"/>
          <w:szCs w:val="24"/>
        </w:rPr>
        <w:t xml:space="preserve">, </w:t>
      </w:r>
      <w:r w:rsidR="00E83697">
        <w:rPr>
          <w:sz w:val="24"/>
          <w:szCs w:val="24"/>
        </w:rPr>
        <w:t>Gregory S. Roy</w:t>
      </w:r>
      <w:r w:rsidR="00715D9F">
        <w:rPr>
          <w:sz w:val="24"/>
          <w:szCs w:val="24"/>
        </w:rPr>
        <w:t xml:space="preserve"> </w:t>
      </w:r>
      <w:r w:rsidR="001B43A6">
        <w:rPr>
          <w:sz w:val="24"/>
          <w:szCs w:val="24"/>
        </w:rPr>
        <w:t xml:space="preserve">P.E. </w:t>
      </w:r>
      <w:r w:rsidR="00715D9F">
        <w:rPr>
          <w:sz w:val="24"/>
          <w:szCs w:val="24"/>
        </w:rPr>
        <w:t xml:space="preserve">of </w:t>
      </w:r>
      <w:r w:rsidR="00E83697">
        <w:rPr>
          <w:sz w:val="24"/>
          <w:szCs w:val="24"/>
        </w:rPr>
        <w:t xml:space="preserve">Dillis &amp; Roy Civil Design </w:t>
      </w:r>
      <w:proofErr w:type="gramStart"/>
      <w:r w:rsidR="00E83697">
        <w:rPr>
          <w:sz w:val="24"/>
          <w:szCs w:val="24"/>
        </w:rPr>
        <w:t>Group</w:t>
      </w:r>
      <w:proofErr w:type="gramEnd"/>
      <w:r w:rsidR="00437EA7">
        <w:rPr>
          <w:sz w:val="24"/>
          <w:szCs w:val="24"/>
        </w:rPr>
        <w:t xml:space="preserve"> and </w:t>
      </w:r>
      <w:r w:rsidR="00715D9F">
        <w:rPr>
          <w:sz w:val="24"/>
          <w:szCs w:val="24"/>
        </w:rPr>
        <w:t xml:space="preserve">its Attorney </w:t>
      </w:r>
      <w:r w:rsidR="00783E32">
        <w:rPr>
          <w:sz w:val="24"/>
          <w:szCs w:val="24"/>
        </w:rPr>
        <w:t>Robert Anctil</w:t>
      </w:r>
      <w:r w:rsidR="00437EA7">
        <w:rPr>
          <w:sz w:val="24"/>
          <w:szCs w:val="24"/>
        </w:rPr>
        <w:t>.</w:t>
      </w:r>
      <w:r w:rsidR="00715D9F">
        <w:rPr>
          <w:sz w:val="24"/>
          <w:szCs w:val="24"/>
        </w:rPr>
        <w:t xml:space="preserve"> The Applicant was also assisted by</w:t>
      </w:r>
      <w:r w:rsidR="00AC75AD" w:rsidRPr="00BB4979">
        <w:rPr>
          <w:sz w:val="24"/>
          <w:szCs w:val="24"/>
        </w:rPr>
        <w:t xml:space="preserve"> </w:t>
      </w:r>
      <w:r w:rsidR="000B4ECE" w:rsidRPr="00BB4979">
        <w:rPr>
          <w:sz w:val="24"/>
          <w:szCs w:val="24"/>
        </w:rPr>
        <w:t xml:space="preserve">its traffic </w:t>
      </w:r>
      <w:r w:rsidR="0046662F" w:rsidRPr="00BB4979">
        <w:rPr>
          <w:sz w:val="24"/>
          <w:szCs w:val="24"/>
        </w:rPr>
        <w:t>consultant</w:t>
      </w:r>
      <w:r w:rsidR="00704754">
        <w:rPr>
          <w:sz w:val="24"/>
          <w:szCs w:val="24"/>
        </w:rPr>
        <w:t>,</w:t>
      </w:r>
      <w:r w:rsidR="00783E32">
        <w:rPr>
          <w:sz w:val="24"/>
          <w:szCs w:val="24"/>
        </w:rPr>
        <w:t xml:space="preserve"> Bayside Engineering, its Architect, Maugel DeStefano </w:t>
      </w:r>
      <w:r w:rsidR="00107C2A">
        <w:rPr>
          <w:sz w:val="24"/>
          <w:szCs w:val="24"/>
        </w:rPr>
        <w:t>Architects</w:t>
      </w:r>
      <w:r w:rsidR="00783E32">
        <w:rPr>
          <w:sz w:val="24"/>
          <w:szCs w:val="24"/>
        </w:rPr>
        <w:t xml:space="preserve">, its Wetlands and Environmental Specialist </w:t>
      </w:r>
      <w:r w:rsidR="00EC204F">
        <w:rPr>
          <w:sz w:val="24"/>
          <w:szCs w:val="24"/>
        </w:rPr>
        <w:t xml:space="preserve">Oxbow </w:t>
      </w:r>
      <w:r w:rsidR="00783E32">
        <w:rPr>
          <w:sz w:val="24"/>
          <w:szCs w:val="24"/>
        </w:rPr>
        <w:t xml:space="preserve">Associates, and its Landscape Architects, Radner Design Associates and Wolf Landscape Architecture. </w:t>
      </w:r>
    </w:p>
    <w:p w14:paraId="7A126C61" w14:textId="77777777" w:rsidR="008557FB" w:rsidRDefault="008557FB" w:rsidP="008557FB">
      <w:pPr>
        <w:pStyle w:val="ListParagraph"/>
        <w:rPr>
          <w:sz w:val="24"/>
          <w:szCs w:val="24"/>
        </w:rPr>
      </w:pPr>
    </w:p>
    <w:p w14:paraId="76C1BC01" w14:textId="52ABB489" w:rsidR="00B9560D" w:rsidRDefault="008066AA" w:rsidP="00783E32">
      <w:pPr>
        <w:widowControl/>
        <w:numPr>
          <w:ilvl w:val="0"/>
          <w:numId w:val="1"/>
        </w:numPr>
        <w:tabs>
          <w:tab w:val="clear" w:pos="360"/>
          <w:tab w:val="num" w:pos="720"/>
        </w:tabs>
        <w:ind w:left="720" w:hanging="900"/>
        <w:rPr>
          <w:sz w:val="24"/>
          <w:szCs w:val="24"/>
        </w:rPr>
      </w:pPr>
      <w:r w:rsidRPr="00783E32">
        <w:rPr>
          <w:sz w:val="24"/>
          <w:szCs w:val="24"/>
        </w:rPr>
        <w:t>The</w:t>
      </w:r>
      <w:r w:rsidR="00686728" w:rsidRPr="00783E32">
        <w:rPr>
          <w:sz w:val="24"/>
          <w:szCs w:val="24"/>
        </w:rPr>
        <w:t xml:space="preserve"> </w:t>
      </w:r>
      <w:r w:rsidRPr="00783E32">
        <w:rPr>
          <w:sz w:val="24"/>
          <w:szCs w:val="24"/>
        </w:rPr>
        <w:t>Board utilized the services of</w:t>
      </w:r>
      <w:r w:rsidR="00686728" w:rsidRPr="00783E32">
        <w:rPr>
          <w:sz w:val="24"/>
          <w:szCs w:val="24"/>
        </w:rPr>
        <w:t xml:space="preserve"> </w:t>
      </w:r>
      <w:r w:rsidR="00771889" w:rsidRPr="00783E32">
        <w:rPr>
          <w:sz w:val="24"/>
          <w:szCs w:val="24"/>
        </w:rPr>
        <w:t xml:space="preserve">Robert J. Michaud, P.E. of MDM Transportation Consultants to peer review the Applicant’s traffic report. The Board utilized the services of </w:t>
      </w:r>
      <w:r w:rsidR="00783E32" w:rsidRPr="00783E32">
        <w:rPr>
          <w:sz w:val="24"/>
          <w:szCs w:val="24"/>
        </w:rPr>
        <w:t>Nitsch Engineering</w:t>
      </w:r>
      <w:r w:rsidR="00771889" w:rsidRPr="00783E32">
        <w:rPr>
          <w:sz w:val="24"/>
          <w:szCs w:val="24"/>
        </w:rPr>
        <w:t xml:space="preserve"> to peer review </w:t>
      </w:r>
      <w:r w:rsidR="008557FB" w:rsidRPr="00783E32">
        <w:rPr>
          <w:sz w:val="24"/>
          <w:szCs w:val="24"/>
        </w:rPr>
        <w:t>the civil engineer</w:t>
      </w:r>
      <w:r w:rsidR="00EC204F">
        <w:rPr>
          <w:sz w:val="24"/>
          <w:szCs w:val="24"/>
        </w:rPr>
        <w:t>ing</w:t>
      </w:r>
      <w:r w:rsidR="008557FB" w:rsidRPr="00783E32">
        <w:rPr>
          <w:sz w:val="24"/>
          <w:szCs w:val="24"/>
        </w:rPr>
        <w:t xml:space="preserve"> aspects of the Applicant’s proposal</w:t>
      </w:r>
      <w:r w:rsidR="00783E32">
        <w:rPr>
          <w:sz w:val="24"/>
          <w:szCs w:val="24"/>
        </w:rPr>
        <w:t xml:space="preserve"> and to peer review the </w:t>
      </w:r>
      <w:r w:rsidR="00783E32">
        <w:rPr>
          <w:sz w:val="24"/>
          <w:szCs w:val="24"/>
        </w:rPr>
        <w:lastRenderedPageBreak/>
        <w:t xml:space="preserve">Applicant’s proposal to connect to the public water and sewer services. </w:t>
      </w:r>
      <w:r w:rsidR="008557FB" w:rsidRPr="00783E32">
        <w:rPr>
          <w:sz w:val="24"/>
          <w:szCs w:val="24"/>
        </w:rPr>
        <w:t xml:space="preserve">Attorney Christopher J. Alphen served the Board as its technical consultant through the Massachusetts Housing Partnership Technical Review program. </w:t>
      </w:r>
    </w:p>
    <w:p w14:paraId="4891CF18" w14:textId="77777777" w:rsidR="00783E32" w:rsidRPr="00783E32" w:rsidRDefault="00783E32" w:rsidP="00783E32">
      <w:pPr>
        <w:widowControl/>
        <w:rPr>
          <w:sz w:val="24"/>
          <w:szCs w:val="24"/>
        </w:rPr>
      </w:pPr>
    </w:p>
    <w:p w14:paraId="0EFB0FA5" w14:textId="2372663E" w:rsidR="00771889" w:rsidRPr="00783E32" w:rsidRDefault="00B9560D" w:rsidP="00A711A3">
      <w:pPr>
        <w:widowControl/>
        <w:numPr>
          <w:ilvl w:val="0"/>
          <w:numId w:val="1"/>
        </w:numPr>
        <w:tabs>
          <w:tab w:val="clear" w:pos="360"/>
          <w:tab w:val="num" w:pos="720"/>
        </w:tabs>
        <w:ind w:left="720" w:hanging="900"/>
        <w:rPr>
          <w:color w:val="FF0000"/>
          <w:sz w:val="24"/>
          <w:szCs w:val="24"/>
        </w:rPr>
      </w:pPr>
      <w:r w:rsidRPr="00783E32">
        <w:rPr>
          <w:sz w:val="24"/>
          <w:szCs w:val="24"/>
        </w:rPr>
        <w:t xml:space="preserve">Aspects of the Project were reviewed by the departments and officials of the Town of </w:t>
      </w:r>
      <w:r w:rsidR="00C82895" w:rsidRPr="00783E32">
        <w:rPr>
          <w:sz w:val="24"/>
          <w:szCs w:val="24"/>
        </w:rPr>
        <w:t>Groton</w:t>
      </w:r>
      <w:r w:rsidRPr="00783E32">
        <w:rPr>
          <w:sz w:val="24"/>
          <w:szCs w:val="24"/>
        </w:rPr>
        <w:t xml:space="preserve">, </w:t>
      </w:r>
      <w:proofErr w:type="gramStart"/>
      <w:r w:rsidRPr="00783E32">
        <w:rPr>
          <w:sz w:val="24"/>
          <w:szCs w:val="24"/>
        </w:rPr>
        <w:t>including:</w:t>
      </w:r>
      <w:proofErr w:type="gramEnd"/>
      <w:r w:rsidRPr="00783E32">
        <w:rPr>
          <w:sz w:val="24"/>
          <w:szCs w:val="24"/>
        </w:rPr>
        <w:t xml:space="preserve"> </w:t>
      </w:r>
      <w:r w:rsidR="00437EA7">
        <w:rPr>
          <w:sz w:val="24"/>
          <w:szCs w:val="24"/>
        </w:rPr>
        <w:t>Select Board</w:t>
      </w:r>
      <w:r w:rsidRPr="00783E32">
        <w:rPr>
          <w:sz w:val="24"/>
          <w:szCs w:val="24"/>
        </w:rPr>
        <w:t xml:space="preserve">, Fire Department, Police Department, Conservation Commission, </w:t>
      </w:r>
      <w:r w:rsidR="00783E32" w:rsidRPr="00783E32">
        <w:rPr>
          <w:sz w:val="24"/>
          <w:szCs w:val="24"/>
        </w:rPr>
        <w:t>Sustainability Commisssion</w:t>
      </w:r>
      <w:r w:rsidR="00783E32">
        <w:rPr>
          <w:sz w:val="24"/>
          <w:szCs w:val="24"/>
        </w:rPr>
        <w:t>, Board of Health</w:t>
      </w:r>
      <w:r w:rsidR="00C773AA">
        <w:rPr>
          <w:sz w:val="24"/>
          <w:szCs w:val="24"/>
        </w:rPr>
        <w:t xml:space="preserve">, </w:t>
      </w:r>
      <w:r w:rsidR="00B75CB0">
        <w:rPr>
          <w:sz w:val="24"/>
          <w:szCs w:val="24"/>
        </w:rPr>
        <w:t>Groton Accessibility Committee</w:t>
      </w:r>
      <w:r w:rsidR="00C773AA">
        <w:rPr>
          <w:sz w:val="24"/>
          <w:szCs w:val="24"/>
        </w:rPr>
        <w:t>, Sewer Department</w:t>
      </w:r>
      <w:r w:rsidR="00783E32">
        <w:rPr>
          <w:sz w:val="24"/>
          <w:szCs w:val="24"/>
        </w:rPr>
        <w:t xml:space="preserve"> and Water Department.</w:t>
      </w:r>
      <w:r w:rsidR="00437EA7" w:rsidRPr="00437EA7">
        <w:rPr>
          <w:sz w:val="24"/>
          <w:szCs w:val="24"/>
        </w:rPr>
        <w:t xml:space="preserve"> </w:t>
      </w:r>
      <w:r w:rsidR="00437EA7" w:rsidRPr="00BC095E">
        <w:rPr>
          <w:sz w:val="24"/>
          <w:szCs w:val="24"/>
        </w:rPr>
        <w:t>The Board heard significant input from various town departments</w:t>
      </w:r>
      <w:r w:rsidR="00437EA7">
        <w:rPr>
          <w:sz w:val="24"/>
          <w:szCs w:val="24"/>
        </w:rPr>
        <w:t>, Boards and Commissions</w:t>
      </w:r>
      <w:r w:rsidR="00437EA7" w:rsidRPr="00BC095E">
        <w:rPr>
          <w:sz w:val="24"/>
          <w:szCs w:val="24"/>
        </w:rPr>
        <w:t>.</w:t>
      </w:r>
    </w:p>
    <w:p w14:paraId="4FC21792" w14:textId="77777777" w:rsidR="00783E32" w:rsidRPr="00783E32" w:rsidRDefault="00783E32" w:rsidP="00783E32">
      <w:pPr>
        <w:widowControl/>
        <w:tabs>
          <w:tab w:val="num" w:pos="720"/>
        </w:tabs>
        <w:rPr>
          <w:color w:val="FF0000"/>
          <w:sz w:val="24"/>
          <w:szCs w:val="24"/>
        </w:rPr>
      </w:pPr>
    </w:p>
    <w:p w14:paraId="46D1235A" w14:textId="7425F38C" w:rsidR="008066AA" w:rsidRPr="00BC095E" w:rsidRDefault="00686728" w:rsidP="008066AA">
      <w:pPr>
        <w:widowControl/>
        <w:numPr>
          <w:ilvl w:val="0"/>
          <w:numId w:val="1"/>
        </w:numPr>
        <w:tabs>
          <w:tab w:val="clear" w:pos="360"/>
          <w:tab w:val="num" w:pos="720"/>
        </w:tabs>
        <w:ind w:left="720" w:hanging="900"/>
        <w:rPr>
          <w:sz w:val="24"/>
          <w:szCs w:val="24"/>
        </w:rPr>
      </w:pPr>
      <w:bookmarkStart w:id="23" w:name="_DV_M10"/>
      <w:bookmarkEnd w:id="23"/>
      <w:r w:rsidRPr="00BC095E">
        <w:rPr>
          <w:sz w:val="24"/>
          <w:szCs w:val="24"/>
        </w:rPr>
        <w:t xml:space="preserve">The Board heard </w:t>
      </w:r>
      <w:r w:rsidR="00267D0E" w:rsidRPr="00BC095E">
        <w:rPr>
          <w:sz w:val="24"/>
          <w:szCs w:val="24"/>
        </w:rPr>
        <w:t>input from abutters and other interested persons throughout the hearing process.</w:t>
      </w:r>
      <w:r w:rsidR="006E11E5" w:rsidRPr="00BC095E">
        <w:rPr>
          <w:sz w:val="24"/>
          <w:szCs w:val="24"/>
        </w:rPr>
        <w:t xml:space="preserve">  </w:t>
      </w:r>
    </w:p>
    <w:p w14:paraId="230969DF" w14:textId="77777777" w:rsidR="00835EAC" w:rsidRPr="001B50AE" w:rsidRDefault="00835EAC" w:rsidP="001B50AE">
      <w:pPr>
        <w:rPr>
          <w:sz w:val="24"/>
          <w:szCs w:val="24"/>
        </w:rPr>
      </w:pPr>
    </w:p>
    <w:p w14:paraId="17333874" w14:textId="1AD0F603" w:rsidR="00835EAC" w:rsidRDefault="003639D7" w:rsidP="008066AA">
      <w:pPr>
        <w:widowControl/>
        <w:numPr>
          <w:ilvl w:val="0"/>
          <w:numId w:val="1"/>
        </w:numPr>
        <w:tabs>
          <w:tab w:val="clear" w:pos="360"/>
          <w:tab w:val="num" w:pos="720"/>
        </w:tabs>
        <w:ind w:left="720" w:hanging="900"/>
        <w:rPr>
          <w:sz w:val="24"/>
          <w:szCs w:val="24"/>
        </w:rPr>
      </w:pPr>
      <w:r>
        <w:rPr>
          <w:sz w:val="24"/>
          <w:szCs w:val="24"/>
        </w:rPr>
        <w:t xml:space="preserve">The Application submitted by the Applicant complied with the Massachusetts Department of Housing and Community Development Comprehensive Permit Regulations, 760 CMR 56.05(2). </w:t>
      </w:r>
    </w:p>
    <w:p w14:paraId="604600A5" w14:textId="77777777" w:rsidR="008066AA" w:rsidRDefault="008066AA" w:rsidP="008066AA">
      <w:pPr>
        <w:rPr>
          <w:sz w:val="24"/>
          <w:szCs w:val="24"/>
        </w:rPr>
      </w:pPr>
    </w:p>
    <w:p w14:paraId="7893A8AF" w14:textId="77777777" w:rsidR="008066AA" w:rsidRPr="003A6C8A" w:rsidRDefault="008066AA" w:rsidP="008066AA">
      <w:pPr>
        <w:jc w:val="center"/>
        <w:rPr>
          <w:b/>
          <w:bCs/>
          <w:sz w:val="24"/>
          <w:szCs w:val="24"/>
        </w:rPr>
      </w:pPr>
      <w:r w:rsidRPr="003A6C8A">
        <w:rPr>
          <w:b/>
          <w:bCs/>
          <w:sz w:val="24"/>
          <w:szCs w:val="24"/>
        </w:rPr>
        <w:t>II.</w:t>
      </w:r>
      <w:r w:rsidRPr="003A6C8A">
        <w:rPr>
          <w:b/>
          <w:bCs/>
          <w:sz w:val="24"/>
          <w:szCs w:val="24"/>
        </w:rPr>
        <w:tab/>
      </w:r>
      <w:r w:rsidRPr="003A6C8A">
        <w:rPr>
          <w:b/>
          <w:bCs/>
          <w:sz w:val="24"/>
          <w:szCs w:val="24"/>
          <w:u w:val="single"/>
        </w:rPr>
        <w:t>JURISDICTIONAL FINDINGS</w:t>
      </w:r>
    </w:p>
    <w:p w14:paraId="53BB2D3F" w14:textId="77777777" w:rsidR="008066AA" w:rsidRDefault="008066AA" w:rsidP="008066AA">
      <w:pPr>
        <w:pStyle w:val="ListParagraph"/>
        <w:widowControl/>
        <w:rPr>
          <w:sz w:val="24"/>
          <w:szCs w:val="24"/>
        </w:rPr>
      </w:pPr>
    </w:p>
    <w:p w14:paraId="4EC3A479" w14:textId="77777777" w:rsidR="008066AA" w:rsidRDefault="008066AA" w:rsidP="008066AA">
      <w:pPr>
        <w:widowControl/>
        <w:numPr>
          <w:ilvl w:val="0"/>
          <w:numId w:val="1"/>
        </w:numPr>
        <w:tabs>
          <w:tab w:val="clear" w:pos="360"/>
          <w:tab w:val="num" w:pos="720"/>
        </w:tabs>
        <w:ind w:left="720" w:hanging="900"/>
        <w:rPr>
          <w:sz w:val="24"/>
          <w:szCs w:val="24"/>
        </w:rPr>
      </w:pPr>
      <w:bookmarkStart w:id="24" w:name="_DV_M11"/>
      <w:bookmarkEnd w:id="24"/>
      <w:r>
        <w:rPr>
          <w:sz w:val="24"/>
          <w:szCs w:val="24"/>
        </w:rPr>
        <w:t xml:space="preserve">The </w:t>
      </w:r>
      <w:r w:rsidR="003A4044">
        <w:rPr>
          <w:sz w:val="24"/>
          <w:szCs w:val="24"/>
        </w:rPr>
        <w:t>Applicant</w:t>
      </w:r>
      <w:r>
        <w:rPr>
          <w:sz w:val="24"/>
          <w:szCs w:val="24"/>
        </w:rPr>
        <w:t xml:space="preserve"> </w:t>
      </w:r>
      <w:r w:rsidRPr="008B1FA0">
        <w:rPr>
          <w:sz w:val="24"/>
          <w:szCs w:val="24"/>
        </w:rPr>
        <w:t xml:space="preserve">has demonstrated its eligibility to </w:t>
      </w:r>
      <w:proofErr w:type="gramStart"/>
      <w:r w:rsidRPr="008B1FA0">
        <w:rPr>
          <w:sz w:val="24"/>
          <w:szCs w:val="24"/>
        </w:rPr>
        <w:t>submit an application</w:t>
      </w:r>
      <w:proofErr w:type="gramEnd"/>
      <w:r w:rsidRPr="008B1FA0">
        <w:rPr>
          <w:sz w:val="24"/>
          <w:szCs w:val="24"/>
        </w:rPr>
        <w:t xml:space="preserve"> for a Comprehensive Permit to the Board, and the development fulfills the minimum project eligibility requirements set forth in 760 CMR 56.04(1) as follows:</w:t>
      </w:r>
    </w:p>
    <w:p w14:paraId="4289A6F3" w14:textId="77777777" w:rsidR="008066AA" w:rsidRDefault="008066AA" w:rsidP="008066AA">
      <w:pPr>
        <w:ind w:left="720"/>
        <w:rPr>
          <w:sz w:val="24"/>
          <w:szCs w:val="24"/>
        </w:rPr>
      </w:pPr>
    </w:p>
    <w:p w14:paraId="35D68ED2" w14:textId="31F7B769" w:rsidR="008066AA" w:rsidRDefault="008066AA" w:rsidP="007E08F7">
      <w:pPr>
        <w:numPr>
          <w:ilvl w:val="1"/>
          <w:numId w:val="1"/>
        </w:numPr>
        <w:tabs>
          <w:tab w:val="clear" w:pos="1080"/>
        </w:tabs>
        <w:ind w:left="1440" w:hanging="720"/>
        <w:rPr>
          <w:sz w:val="24"/>
          <w:szCs w:val="24"/>
        </w:rPr>
      </w:pPr>
      <w:r w:rsidRPr="008B1FA0">
        <w:rPr>
          <w:sz w:val="24"/>
          <w:szCs w:val="24"/>
        </w:rPr>
        <w:t xml:space="preserve">The </w:t>
      </w:r>
      <w:r w:rsidR="003A4044">
        <w:rPr>
          <w:sz w:val="24"/>
          <w:szCs w:val="24"/>
        </w:rPr>
        <w:t>Applicant</w:t>
      </w:r>
      <w:r w:rsidR="00A63992">
        <w:rPr>
          <w:sz w:val="24"/>
          <w:szCs w:val="24"/>
        </w:rPr>
        <w:t xml:space="preserve"> is a </w:t>
      </w:r>
      <w:r w:rsidR="000A51FA">
        <w:rPr>
          <w:sz w:val="24"/>
          <w:szCs w:val="24"/>
        </w:rPr>
        <w:t xml:space="preserve">limited liability </w:t>
      </w:r>
      <w:r w:rsidR="008557FB">
        <w:rPr>
          <w:sz w:val="24"/>
          <w:szCs w:val="24"/>
        </w:rPr>
        <w:t>company and</w:t>
      </w:r>
      <w:r w:rsidR="00A63992">
        <w:rPr>
          <w:sz w:val="24"/>
          <w:szCs w:val="24"/>
        </w:rPr>
        <w:t xml:space="preserve"> </w:t>
      </w:r>
      <w:r w:rsidR="00ED5A55">
        <w:rPr>
          <w:sz w:val="24"/>
          <w:szCs w:val="24"/>
        </w:rPr>
        <w:t xml:space="preserve">has indicated in its application that it will conform to the limited dividend requirements of </w:t>
      </w:r>
      <w:r w:rsidR="000A51FA">
        <w:rPr>
          <w:sz w:val="24"/>
          <w:szCs w:val="24"/>
        </w:rPr>
        <w:t xml:space="preserve">  </w:t>
      </w:r>
      <w:r w:rsidR="00ED5A55">
        <w:rPr>
          <w:sz w:val="24"/>
          <w:szCs w:val="24"/>
        </w:rPr>
        <w:t>G. L. 40B, §§ 20-23</w:t>
      </w:r>
      <w:r w:rsidR="007473B5">
        <w:rPr>
          <w:sz w:val="24"/>
          <w:szCs w:val="24"/>
        </w:rPr>
        <w:t>, thus establishing it is a limited dividend entity.  The Applicant has a principal address of</w:t>
      </w:r>
      <w:r w:rsidR="006B27CF">
        <w:rPr>
          <w:sz w:val="24"/>
          <w:szCs w:val="24"/>
        </w:rPr>
        <w:t xml:space="preserve"> </w:t>
      </w:r>
      <w:r w:rsidR="00DF665F">
        <w:rPr>
          <w:sz w:val="24"/>
          <w:szCs w:val="24"/>
        </w:rPr>
        <w:t xml:space="preserve">6 Lyberty Way, Suite 203, Westford, </w:t>
      </w:r>
      <w:r w:rsidR="008557FB">
        <w:rPr>
          <w:sz w:val="24"/>
          <w:szCs w:val="24"/>
        </w:rPr>
        <w:t>Massachusetts</w:t>
      </w:r>
      <w:r w:rsidR="00F7369B">
        <w:rPr>
          <w:sz w:val="24"/>
          <w:szCs w:val="24"/>
        </w:rPr>
        <w:t>.</w:t>
      </w:r>
    </w:p>
    <w:p w14:paraId="154D9F5E" w14:textId="77777777" w:rsidR="008557FB" w:rsidRDefault="008557FB" w:rsidP="008557FB">
      <w:pPr>
        <w:ind w:left="1440"/>
        <w:rPr>
          <w:sz w:val="24"/>
          <w:szCs w:val="24"/>
        </w:rPr>
      </w:pPr>
    </w:p>
    <w:p w14:paraId="10B948C1" w14:textId="05FA6234" w:rsidR="00DF665F" w:rsidRPr="00DF665F" w:rsidRDefault="008557FB" w:rsidP="00DF665F">
      <w:pPr>
        <w:numPr>
          <w:ilvl w:val="1"/>
          <w:numId w:val="1"/>
        </w:numPr>
        <w:tabs>
          <w:tab w:val="clear" w:pos="1080"/>
        </w:tabs>
        <w:ind w:left="1440" w:hanging="720"/>
        <w:rPr>
          <w:sz w:val="24"/>
          <w:szCs w:val="24"/>
        </w:rPr>
      </w:pPr>
      <w:r>
        <w:rPr>
          <w:sz w:val="24"/>
          <w:szCs w:val="24"/>
        </w:rPr>
        <w:t xml:space="preserve">The Town of </w:t>
      </w:r>
      <w:r w:rsidR="00C82895">
        <w:rPr>
          <w:sz w:val="24"/>
          <w:szCs w:val="24"/>
        </w:rPr>
        <w:t>Groton</w:t>
      </w:r>
      <w:r>
        <w:rPr>
          <w:sz w:val="24"/>
          <w:szCs w:val="24"/>
        </w:rPr>
        <w:t xml:space="preserve"> </w:t>
      </w:r>
      <w:r w:rsidR="00DF665F">
        <w:rPr>
          <w:sz w:val="24"/>
          <w:szCs w:val="24"/>
        </w:rPr>
        <w:t xml:space="preserve">Select Board </w:t>
      </w:r>
      <w:r>
        <w:rPr>
          <w:sz w:val="24"/>
          <w:szCs w:val="24"/>
        </w:rPr>
        <w:t>provided</w:t>
      </w:r>
      <w:r w:rsidR="00EC204F">
        <w:rPr>
          <w:sz w:val="24"/>
          <w:szCs w:val="24"/>
        </w:rPr>
        <w:t xml:space="preserve"> a </w:t>
      </w:r>
      <w:r w:rsidR="007D379C">
        <w:rPr>
          <w:sz w:val="24"/>
          <w:szCs w:val="24"/>
        </w:rPr>
        <w:t>letter</w:t>
      </w:r>
      <w:r w:rsidR="00EC204F">
        <w:rPr>
          <w:sz w:val="24"/>
          <w:szCs w:val="24"/>
        </w:rPr>
        <w:t xml:space="preserve"> </w:t>
      </w:r>
      <w:r>
        <w:rPr>
          <w:sz w:val="24"/>
          <w:szCs w:val="24"/>
        </w:rPr>
        <w:t xml:space="preserve">dated August 3, 2022, to </w:t>
      </w:r>
      <w:proofErr w:type="spellStart"/>
      <w:r w:rsidR="00DF665F">
        <w:rPr>
          <w:sz w:val="24"/>
          <w:szCs w:val="24"/>
        </w:rPr>
        <w:t>MassHousing</w:t>
      </w:r>
      <w:proofErr w:type="spellEnd"/>
      <w:r w:rsidR="00DF665F">
        <w:rPr>
          <w:sz w:val="24"/>
          <w:szCs w:val="24"/>
        </w:rPr>
        <w:t xml:space="preserve"> recommending that </w:t>
      </w:r>
      <w:proofErr w:type="spellStart"/>
      <w:r w:rsidR="00660115">
        <w:rPr>
          <w:sz w:val="24"/>
          <w:szCs w:val="24"/>
        </w:rPr>
        <w:t>MassHousing</w:t>
      </w:r>
      <w:proofErr w:type="spellEnd"/>
      <w:r w:rsidR="00660115">
        <w:rPr>
          <w:sz w:val="24"/>
          <w:szCs w:val="24"/>
        </w:rPr>
        <w:t xml:space="preserve"> </w:t>
      </w:r>
      <w:r w:rsidR="00DF665F">
        <w:rPr>
          <w:sz w:val="24"/>
          <w:szCs w:val="24"/>
        </w:rPr>
        <w:t xml:space="preserve">issue a Project Eligibility Letter. </w:t>
      </w:r>
    </w:p>
    <w:p w14:paraId="0331E044" w14:textId="77777777" w:rsidR="008066AA" w:rsidRPr="008B1FA0" w:rsidRDefault="008066AA" w:rsidP="00E54F4E">
      <w:pPr>
        <w:ind w:left="1440" w:hanging="720"/>
        <w:rPr>
          <w:sz w:val="24"/>
          <w:szCs w:val="24"/>
        </w:rPr>
      </w:pPr>
    </w:p>
    <w:p w14:paraId="2B75393E" w14:textId="157B1FFF" w:rsidR="008066AA" w:rsidRDefault="008066AA" w:rsidP="007E08F7">
      <w:pPr>
        <w:numPr>
          <w:ilvl w:val="1"/>
          <w:numId w:val="1"/>
        </w:numPr>
        <w:tabs>
          <w:tab w:val="clear" w:pos="1080"/>
        </w:tabs>
        <w:ind w:left="1440" w:hanging="720"/>
        <w:rPr>
          <w:sz w:val="24"/>
          <w:szCs w:val="24"/>
        </w:rPr>
      </w:pPr>
      <w:r>
        <w:rPr>
          <w:sz w:val="24"/>
          <w:szCs w:val="24"/>
        </w:rPr>
        <w:t xml:space="preserve">The </w:t>
      </w:r>
      <w:r w:rsidR="003A4044">
        <w:rPr>
          <w:sz w:val="24"/>
          <w:szCs w:val="24"/>
        </w:rPr>
        <w:t>Applicant</w:t>
      </w:r>
      <w:r>
        <w:rPr>
          <w:sz w:val="24"/>
          <w:szCs w:val="24"/>
        </w:rPr>
        <w:t xml:space="preserve"> has </w:t>
      </w:r>
      <w:r w:rsidRPr="00337B69">
        <w:rPr>
          <w:sz w:val="24"/>
          <w:szCs w:val="24"/>
        </w:rPr>
        <w:t xml:space="preserve">received a written determination of Project Eligibility </w:t>
      </w:r>
      <w:r w:rsidR="00DF665F">
        <w:rPr>
          <w:sz w:val="24"/>
          <w:szCs w:val="24"/>
        </w:rPr>
        <w:t xml:space="preserve">from </w:t>
      </w:r>
      <w:proofErr w:type="spellStart"/>
      <w:r w:rsidR="00DF665F">
        <w:rPr>
          <w:sz w:val="24"/>
          <w:szCs w:val="24"/>
        </w:rPr>
        <w:t>MassHousing</w:t>
      </w:r>
      <w:proofErr w:type="spellEnd"/>
      <w:r w:rsidR="00DF665F">
        <w:rPr>
          <w:sz w:val="24"/>
          <w:szCs w:val="24"/>
        </w:rPr>
        <w:t xml:space="preserve"> acting as the subsidizing agency</w:t>
      </w:r>
      <w:r w:rsidR="00454A2D">
        <w:rPr>
          <w:sz w:val="24"/>
          <w:szCs w:val="24"/>
        </w:rPr>
        <w:t xml:space="preserve"> </w:t>
      </w:r>
      <w:r w:rsidR="00F714A5">
        <w:rPr>
          <w:sz w:val="24"/>
          <w:szCs w:val="24"/>
        </w:rPr>
        <w:t xml:space="preserve">dated </w:t>
      </w:r>
      <w:r w:rsidR="00DF665F">
        <w:rPr>
          <w:sz w:val="24"/>
          <w:szCs w:val="24"/>
        </w:rPr>
        <w:t>September 15, 2022, to develop two hundred (200) units of rental housing on the Property.</w:t>
      </w:r>
      <w:r w:rsidR="002614E2">
        <w:rPr>
          <w:sz w:val="24"/>
          <w:szCs w:val="24"/>
        </w:rPr>
        <w:t xml:space="preserve"> </w:t>
      </w:r>
      <w:r w:rsidR="00DF665F">
        <w:rPr>
          <w:sz w:val="24"/>
          <w:szCs w:val="24"/>
        </w:rPr>
        <w:t>A</w:t>
      </w:r>
      <w:r w:rsidRPr="00337B69">
        <w:rPr>
          <w:sz w:val="24"/>
          <w:szCs w:val="24"/>
        </w:rPr>
        <w:t xml:space="preserve"> copy of </w:t>
      </w:r>
      <w:r w:rsidR="00DF665F">
        <w:rPr>
          <w:sz w:val="24"/>
          <w:szCs w:val="24"/>
        </w:rPr>
        <w:t>the letter</w:t>
      </w:r>
      <w:r w:rsidRPr="00337B69">
        <w:rPr>
          <w:sz w:val="24"/>
          <w:szCs w:val="24"/>
        </w:rPr>
        <w:t xml:space="preserve"> was provided to the Board with the original application.</w:t>
      </w:r>
    </w:p>
    <w:p w14:paraId="4B21BD44" w14:textId="77777777" w:rsidR="008066AA" w:rsidRDefault="008066AA" w:rsidP="008066AA">
      <w:pPr>
        <w:pStyle w:val="ListParagraph"/>
        <w:rPr>
          <w:sz w:val="24"/>
          <w:szCs w:val="24"/>
        </w:rPr>
      </w:pPr>
    </w:p>
    <w:p w14:paraId="2DB24EA9" w14:textId="2C27A4C6" w:rsidR="00DF665F" w:rsidRDefault="008066AA" w:rsidP="00DF665F">
      <w:pPr>
        <w:numPr>
          <w:ilvl w:val="1"/>
          <w:numId w:val="1"/>
        </w:numPr>
        <w:tabs>
          <w:tab w:val="clear" w:pos="1080"/>
        </w:tabs>
        <w:ind w:left="1458" w:hanging="738"/>
        <w:rPr>
          <w:sz w:val="24"/>
          <w:szCs w:val="24"/>
        </w:rPr>
      </w:pPr>
      <w:r>
        <w:rPr>
          <w:sz w:val="24"/>
          <w:szCs w:val="24"/>
        </w:rPr>
        <w:t xml:space="preserve">The </w:t>
      </w:r>
      <w:r w:rsidR="003A4044">
        <w:rPr>
          <w:sz w:val="24"/>
          <w:szCs w:val="24"/>
        </w:rPr>
        <w:t>Applicant</w:t>
      </w:r>
      <w:r>
        <w:rPr>
          <w:sz w:val="24"/>
          <w:szCs w:val="24"/>
        </w:rPr>
        <w:t xml:space="preserve"> </w:t>
      </w:r>
      <w:r w:rsidR="007948BC">
        <w:rPr>
          <w:sz w:val="24"/>
          <w:szCs w:val="24"/>
        </w:rPr>
        <w:t xml:space="preserve">provided </w:t>
      </w:r>
      <w:r w:rsidR="000B5D39">
        <w:rPr>
          <w:sz w:val="24"/>
          <w:szCs w:val="24"/>
        </w:rPr>
        <w:t xml:space="preserve">evidence that the Property is owned by </w:t>
      </w:r>
      <w:bookmarkStart w:id="25" w:name="_Hlk142393972"/>
      <w:r w:rsidR="00437EA7">
        <w:rPr>
          <w:sz w:val="24"/>
          <w:szCs w:val="24"/>
        </w:rPr>
        <w:t xml:space="preserve">500 MG </w:t>
      </w:r>
      <w:r w:rsidR="000B5D39">
        <w:rPr>
          <w:sz w:val="24"/>
          <w:szCs w:val="24"/>
        </w:rPr>
        <w:t>LLC</w:t>
      </w:r>
      <w:bookmarkEnd w:id="25"/>
      <w:r w:rsidR="00582941">
        <w:rPr>
          <w:sz w:val="24"/>
          <w:szCs w:val="24"/>
        </w:rPr>
        <w:t>.</w:t>
      </w:r>
      <w:r w:rsidR="00CE6728">
        <w:rPr>
          <w:sz w:val="24"/>
          <w:szCs w:val="24"/>
        </w:rPr>
        <w:t xml:space="preserve"> </w:t>
      </w:r>
      <w:r w:rsidR="007948BC">
        <w:rPr>
          <w:sz w:val="24"/>
          <w:szCs w:val="24"/>
        </w:rPr>
        <w:t>T</w:t>
      </w:r>
      <w:r>
        <w:rPr>
          <w:sz w:val="24"/>
          <w:szCs w:val="24"/>
        </w:rPr>
        <w:t>hus</w:t>
      </w:r>
      <w:r w:rsidR="007948BC">
        <w:rPr>
          <w:sz w:val="24"/>
          <w:szCs w:val="24"/>
        </w:rPr>
        <w:t>,</w:t>
      </w:r>
      <w:r>
        <w:rPr>
          <w:sz w:val="24"/>
          <w:szCs w:val="24"/>
        </w:rPr>
        <w:t xml:space="preserve"> </w:t>
      </w:r>
      <w:r w:rsidRPr="00337B69">
        <w:rPr>
          <w:sz w:val="24"/>
          <w:szCs w:val="24"/>
        </w:rPr>
        <w:t xml:space="preserve">the </w:t>
      </w:r>
      <w:r w:rsidR="003A4044">
        <w:rPr>
          <w:sz w:val="24"/>
          <w:szCs w:val="24"/>
        </w:rPr>
        <w:t>Applicant</w:t>
      </w:r>
      <w:r w:rsidRPr="00337B69">
        <w:rPr>
          <w:sz w:val="24"/>
          <w:szCs w:val="24"/>
        </w:rPr>
        <w:t xml:space="preserve"> has shown evidence of site control sufficient to qualify as an </w:t>
      </w:r>
      <w:r w:rsidR="00AA3DED">
        <w:rPr>
          <w:sz w:val="24"/>
          <w:szCs w:val="24"/>
        </w:rPr>
        <w:t>a</w:t>
      </w:r>
      <w:r w:rsidR="003A4044">
        <w:rPr>
          <w:sz w:val="24"/>
          <w:szCs w:val="24"/>
        </w:rPr>
        <w:t>pplicant</w:t>
      </w:r>
      <w:r w:rsidRPr="00337B69">
        <w:rPr>
          <w:sz w:val="24"/>
          <w:szCs w:val="24"/>
        </w:rPr>
        <w:t xml:space="preserve"> for a Comprehensive Permit.</w:t>
      </w:r>
    </w:p>
    <w:p w14:paraId="2C8086C2" w14:textId="77777777" w:rsidR="00DF665F" w:rsidRDefault="00DF665F" w:rsidP="00DF665F">
      <w:pPr>
        <w:pStyle w:val="ListParagraph"/>
        <w:rPr>
          <w:sz w:val="24"/>
          <w:szCs w:val="24"/>
        </w:rPr>
      </w:pPr>
    </w:p>
    <w:p w14:paraId="19551B92" w14:textId="5E52E89A" w:rsidR="00DF665F" w:rsidRPr="00DF665F" w:rsidRDefault="008066AA" w:rsidP="00DF665F">
      <w:pPr>
        <w:numPr>
          <w:ilvl w:val="1"/>
          <w:numId w:val="1"/>
        </w:numPr>
        <w:tabs>
          <w:tab w:val="clear" w:pos="1080"/>
        </w:tabs>
        <w:ind w:left="1458" w:hanging="738"/>
        <w:rPr>
          <w:sz w:val="24"/>
          <w:szCs w:val="24"/>
        </w:rPr>
      </w:pPr>
      <w:r w:rsidRPr="00DF665F">
        <w:rPr>
          <w:sz w:val="24"/>
          <w:szCs w:val="24"/>
        </w:rPr>
        <w:lastRenderedPageBreak/>
        <w:t xml:space="preserve">The </w:t>
      </w:r>
      <w:r w:rsidR="003A4044" w:rsidRPr="00DF665F">
        <w:rPr>
          <w:sz w:val="24"/>
          <w:szCs w:val="24"/>
        </w:rPr>
        <w:t>Applicant</w:t>
      </w:r>
      <w:r w:rsidRPr="00DF665F">
        <w:rPr>
          <w:sz w:val="24"/>
          <w:szCs w:val="24"/>
        </w:rPr>
        <w:t xml:space="preserve"> has agreed to execute a Regulatory Agreement</w:t>
      </w:r>
      <w:r w:rsidR="004237C0" w:rsidRPr="00DF665F">
        <w:rPr>
          <w:sz w:val="24"/>
          <w:szCs w:val="24"/>
        </w:rPr>
        <w:t xml:space="preserve"> </w:t>
      </w:r>
      <w:r w:rsidRPr="00DF665F">
        <w:rPr>
          <w:sz w:val="24"/>
          <w:szCs w:val="24"/>
        </w:rPr>
        <w:t xml:space="preserve">that limits its annual distributions in accordance with </w:t>
      </w:r>
      <w:r w:rsidR="007948BC" w:rsidRPr="00DF665F">
        <w:rPr>
          <w:sz w:val="24"/>
          <w:szCs w:val="24"/>
        </w:rPr>
        <w:t>G.</w:t>
      </w:r>
      <w:r w:rsidR="00EE2C43" w:rsidRPr="00DF665F">
        <w:rPr>
          <w:sz w:val="24"/>
          <w:szCs w:val="24"/>
        </w:rPr>
        <w:t xml:space="preserve"> </w:t>
      </w:r>
      <w:r w:rsidR="007948BC" w:rsidRPr="00DF665F">
        <w:rPr>
          <w:sz w:val="24"/>
          <w:szCs w:val="24"/>
        </w:rPr>
        <w:t xml:space="preserve">L. c. </w:t>
      </w:r>
      <w:r w:rsidRPr="00DF665F">
        <w:rPr>
          <w:sz w:val="24"/>
          <w:szCs w:val="24"/>
        </w:rPr>
        <w:t>40B and the regulations</w:t>
      </w:r>
      <w:r w:rsidR="00E61D6C" w:rsidRPr="00DF665F">
        <w:rPr>
          <w:sz w:val="24"/>
          <w:szCs w:val="24"/>
        </w:rPr>
        <w:t xml:space="preserve"> (760 CMR 56.00 et seq.)</w:t>
      </w:r>
      <w:r w:rsidRPr="00DF665F">
        <w:rPr>
          <w:sz w:val="24"/>
          <w:szCs w:val="24"/>
        </w:rPr>
        <w:t xml:space="preserve"> and guidelines adopted thereunder by </w:t>
      </w:r>
      <w:r w:rsidR="00DF665F" w:rsidRPr="00DF665F">
        <w:rPr>
          <w:sz w:val="24"/>
          <w:szCs w:val="24"/>
        </w:rPr>
        <w:t xml:space="preserve">the Executive Office of Housing and Livable Communities formerly known as the Department of Housing and Community Development (EOHLC). </w:t>
      </w:r>
    </w:p>
    <w:p w14:paraId="2CF5A2D0" w14:textId="7C5053D7" w:rsidR="008066AA" w:rsidRPr="00337B69" w:rsidRDefault="008066AA" w:rsidP="00DF665F">
      <w:pPr>
        <w:ind w:left="720"/>
        <w:rPr>
          <w:sz w:val="24"/>
          <w:szCs w:val="24"/>
        </w:rPr>
      </w:pPr>
    </w:p>
    <w:p w14:paraId="6673E17F" w14:textId="77777777" w:rsidR="008066AA" w:rsidRDefault="008066AA" w:rsidP="008066AA">
      <w:pPr>
        <w:pStyle w:val="ListParagraph"/>
        <w:widowControl/>
        <w:rPr>
          <w:sz w:val="24"/>
          <w:szCs w:val="24"/>
        </w:rPr>
      </w:pPr>
    </w:p>
    <w:p w14:paraId="069EC079" w14:textId="3A0BD5D0" w:rsidR="008066AA" w:rsidRDefault="008066AA" w:rsidP="008066AA">
      <w:pPr>
        <w:widowControl/>
        <w:numPr>
          <w:ilvl w:val="0"/>
          <w:numId w:val="1"/>
        </w:numPr>
        <w:tabs>
          <w:tab w:val="clear" w:pos="360"/>
          <w:tab w:val="num" w:pos="720"/>
        </w:tabs>
        <w:ind w:left="720" w:hanging="900"/>
        <w:rPr>
          <w:sz w:val="24"/>
          <w:szCs w:val="24"/>
        </w:rPr>
      </w:pPr>
      <w:bookmarkStart w:id="26" w:name="_DV_M12"/>
      <w:bookmarkEnd w:id="26"/>
      <w:r>
        <w:rPr>
          <w:sz w:val="24"/>
          <w:szCs w:val="24"/>
        </w:rPr>
        <w:t>The Town of</w:t>
      </w:r>
      <w:r w:rsidR="00A63992">
        <w:rPr>
          <w:sz w:val="24"/>
          <w:szCs w:val="24"/>
        </w:rPr>
        <w:t xml:space="preserve"> </w:t>
      </w:r>
      <w:r w:rsidR="00C82895">
        <w:rPr>
          <w:sz w:val="24"/>
          <w:szCs w:val="24"/>
        </w:rPr>
        <w:t>Groton</w:t>
      </w:r>
      <w:r w:rsidR="007948BC">
        <w:rPr>
          <w:sz w:val="24"/>
          <w:szCs w:val="24"/>
        </w:rPr>
        <w:t xml:space="preserve"> (“Town”)</w:t>
      </w:r>
      <w:r>
        <w:rPr>
          <w:sz w:val="24"/>
          <w:szCs w:val="24"/>
        </w:rPr>
        <w:t xml:space="preserve"> d</w:t>
      </w:r>
      <w:r w:rsidR="00EB5DA3">
        <w:rPr>
          <w:sz w:val="24"/>
          <w:szCs w:val="24"/>
        </w:rPr>
        <w:t>id not</w:t>
      </w:r>
      <w:r>
        <w:rPr>
          <w:sz w:val="24"/>
          <w:szCs w:val="24"/>
        </w:rPr>
        <w:t xml:space="preserve"> </w:t>
      </w:r>
      <w:r w:rsidRPr="00337B69">
        <w:rPr>
          <w:sz w:val="24"/>
          <w:szCs w:val="24"/>
        </w:rPr>
        <w:t>meet the statutory minima set forth in G.</w:t>
      </w:r>
      <w:r w:rsidR="00154F84">
        <w:rPr>
          <w:sz w:val="24"/>
          <w:szCs w:val="24"/>
        </w:rPr>
        <w:t xml:space="preserve"> </w:t>
      </w:r>
      <w:r w:rsidRPr="00337B69">
        <w:rPr>
          <w:sz w:val="24"/>
          <w:szCs w:val="24"/>
        </w:rPr>
        <w:t>L. c. 40B</w:t>
      </w:r>
      <w:r w:rsidR="007948BC">
        <w:rPr>
          <w:sz w:val="24"/>
          <w:szCs w:val="24"/>
        </w:rPr>
        <w:t>,</w:t>
      </w:r>
      <w:r w:rsidRPr="00337B69">
        <w:rPr>
          <w:sz w:val="24"/>
          <w:szCs w:val="24"/>
        </w:rPr>
        <w:t xml:space="preserve"> § 20 or 760 CMR 56.03(3) to 56.03(7)</w:t>
      </w:r>
      <w:r w:rsidR="003A292E">
        <w:rPr>
          <w:sz w:val="24"/>
          <w:szCs w:val="24"/>
        </w:rPr>
        <w:t xml:space="preserve"> at the time the original application was filed, as noted below</w:t>
      </w:r>
      <w:r w:rsidRPr="00337B69">
        <w:rPr>
          <w:sz w:val="24"/>
          <w:szCs w:val="24"/>
        </w:rPr>
        <w:t>:</w:t>
      </w:r>
    </w:p>
    <w:p w14:paraId="134A94B0" w14:textId="77777777" w:rsidR="008066AA" w:rsidRDefault="008066AA" w:rsidP="008066AA">
      <w:pPr>
        <w:ind w:left="720"/>
        <w:rPr>
          <w:sz w:val="24"/>
          <w:szCs w:val="24"/>
        </w:rPr>
      </w:pPr>
    </w:p>
    <w:p w14:paraId="65C7B11E" w14:textId="304027ED" w:rsidR="008066AA" w:rsidRDefault="008066AA" w:rsidP="00E74CAA">
      <w:pPr>
        <w:numPr>
          <w:ilvl w:val="1"/>
          <w:numId w:val="1"/>
        </w:numPr>
        <w:tabs>
          <w:tab w:val="clear" w:pos="1080"/>
        </w:tabs>
        <w:ind w:left="1440" w:hanging="720"/>
        <w:rPr>
          <w:sz w:val="24"/>
          <w:szCs w:val="24"/>
        </w:rPr>
      </w:pPr>
      <w:r w:rsidRPr="0077605D">
        <w:rPr>
          <w:sz w:val="24"/>
          <w:szCs w:val="24"/>
        </w:rPr>
        <w:t xml:space="preserve">At the time of the filing of the </w:t>
      </w:r>
      <w:r w:rsidR="007948BC" w:rsidRPr="0077605D">
        <w:rPr>
          <w:sz w:val="24"/>
          <w:szCs w:val="24"/>
        </w:rPr>
        <w:t>Application</w:t>
      </w:r>
      <w:r w:rsidRPr="0077605D">
        <w:rPr>
          <w:sz w:val="24"/>
          <w:szCs w:val="24"/>
        </w:rPr>
        <w:t xml:space="preserve">, </w:t>
      </w:r>
      <w:bookmarkStart w:id="27" w:name="_Hlk67992542"/>
      <w:r w:rsidRPr="0077605D">
        <w:rPr>
          <w:sz w:val="24"/>
          <w:szCs w:val="24"/>
        </w:rPr>
        <w:t xml:space="preserve">the number of </w:t>
      </w:r>
      <w:proofErr w:type="gramStart"/>
      <w:r w:rsidRPr="0077605D">
        <w:rPr>
          <w:sz w:val="24"/>
          <w:szCs w:val="24"/>
        </w:rPr>
        <w:t>low or moderate income</w:t>
      </w:r>
      <w:proofErr w:type="gramEnd"/>
      <w:r w:rsidRPr="0077605D">
        <w:rPr>
          <w:sz w:val="24"/>
          <w:szCs w:val="24"/>
        </w:rPr>
        <w:t xml:space="preserve"> housing units in the Town</w:t>
      </w:r>
      <w:r w:rsidR="00E31BF3" w:rsidRPr="0077605D">
        <w:rPr>
          <w:sz w:val="24"/>
          <w:szCs w:val="24"/>
        </w:rPr>
        <w:t xml:space="preserve"> </w:t>
      </w:r>
      <w:r w:rsidRPr="0077605D">
        <w:rPr>
          <w:sz w:val="24"/>
          <w:szCs w:val="24"/>
        </w:rPr>
        <w:t>constituted</w:t>
      </w:r>
      <w:r w:rsidR="00FC54BE" w:rsidRPr="0077605D">
        <w:rPr>
          <w:sz w:val="24"/>
          <w:szCs w:val="24"/>
        </w:rPr>
        <w:t xml:space="preserve"> </w:t>
      </w:r>
      <w:bookmarkStart w:id="28" w:name="_Hlk144467790"/>
      <w:r w:rsidR="000646EC">
        <w:rPr>
          <w:sz w:val="24"/>
          <w:szCs w:val="24"/>
        </w:rPr>
        <w:t>5.</w:t>
      </w:r>
      <w:bookmarkEnd w:id="28"/>
      <w:r w:rsidR="000646EC">
        <w:rPr>
          <w:sz w:val="24"/>
          <w:szCs w:val="24"/>
        </w:rPr>
        <w:t>7</w:t>
      </w:r>
      <w:r w:rsidR="00FC54BE" w:rsidRPr="0077605D">
        <w:rPr>
          <w:sz w:val="24"/>
          <w:szCs w:val="24"/>
        </w:rPr>
        <w:t xml:space="preserve">% </w:t>
      </w:r>
      <w:r w:rsidRPr="0077605D">
        <w:rPr>
          <w:sz w:val="24"/>
          <w:szCs w:val="24"/>
        </w:rPr>
        <w:t xml:space="preserve">of the total year-round </w:t>
      </w:r>
      <w:r w:rsidR="00AA3DED" w:rsidRPr="0077605D">
        <w:rPr>
          <w:sz w:val="24"/>
          <w:szCs w:val="24"/>
        </w:rPr>
        <w:t xml:space="preserve">housing </w:t>
      </w:r>
      <w:r w:rsidRPr="0077605D">
        <w:rPr>
          <w:sz w:val="24"/>
          <w:szCs w:val="24"/>
        </w:rPr>
        <w:t xml:space="preserve">units in the Town, based on the </w:t>
      </w:r>
      <w:r w:rsidR="00876B83" w:rsidRPr="0077605D">
        <w:rPr>
          <w:sz w:val="24"/>
          <w:szCs w:val="24"/>
        </w:rPr>
        <w:t xml:space="preserve">available copy of the </w:t>
      </w:r>
      <w:bookmarkStart w:id="29" w:name="_Hlk142573396"/>
      <w:r w:rsidR="0077605D">
        <w:rPr>
          <w:sz w:val="24"/>
          <w:szCs w:val="24"/>
        </w:rPr>
        <w:t>EOHLC</w:t>
      </w:r>
      <w:bookmarkEnd w:id="29"/>
      <w:r w:rsidR="00876B83" w:rsidRPr="0077605D">
        <w:rPr>
          <w:sz w:val="24"/>
          <w:szCs w:val="24"/>
        </w:rPr>
        <w:t xml:space="preserve"> Subsidized Housing Inventory</w:t>
      </w:r>
      <w:r w:rsidR="000D7310" w:rsidRPr="0077605D">
        <w:rPr>
          <w:sz w:val="24"/>
          <w:szCs w:val="24"/>
        </w:rPr>
        <w:t>,</w:t>
      </w:r>
      <w:r w:rsidR="00EE2C43" w:rsidRPr="0077605D">
        <w:rPr>
          <w:sz w:val="24"/>
          <w:szCs w:val="24"/>
        </w:rPr>
        <w:t xml:space="preserve"> dated</w:t>
      </w:r>
      <w:r w:rsidR="00BB7AD0" w:rsidRPr="0077605D">
        <w:rPr>
          <w:sz w:val="24"/>
          <w:szCs w:val="24"/>
        </w:rPr>
        <w:t xml:space="preserve"> </w:t>
      </w:r>
      <w:r w:rsidR="0077605D" w:rsidRPr="0077605D">
        <w:rPr>
          <w:sz w:val="24"/>
          <w:szCs w:val="24"/>
        </w:rPr>
        <w:t>December 21, 2020</w:t>
      </w:r>
      <w:r w:rsidR="00EE2C43" w:rsidRPr="0077605D">
        <w:rPr>
          <w:sz w:val="24"/>
          <w:szCs w:val="24"/>
        </w:rPr>
        <w:t xml:space="preserve">. </w:t>
      </w:r>
      <w:bookmarkEnd w:id="27"/>
      <w:r w:rsidR="00EE2C43" w:rsidRPr="0077605D">
        <w:rPr>
          <w:sz w:val="24"/>
          <w:szCs w:val="24"/>
        </w:rPr>
        <w:t xml:space="preserve"> </w:t>
      </w:r>
      <w:r w:rsidRPr="0077605D">
        <w:rPr>
          <w:sz w:val="24"/>
          <w:szCs w:val="24"/>
        </w:rPr>
        <w:t xml:space="preserve">Thus, the Town does not meet the </w:t>
      </w:r>
      <w:r w:rsidR="00F66DF3" w:rsidRPr="0077605D">
        <w:rPr>
          <w:sz w:val="24"/>
          <w:szCs w:val="24"/>
        </w:rPr>
        <w:t>ten</w:t>
      </w:r>
      <w:r w:rsidRPr="0077605D">
        <w:rPr>
          <w:sz w:val="24"/>
          <w:szCs w:val="24"/>
        </w:rPr>
        <w:t xml:space="preserve"> percent </w:t>
      </w:r>
      <w:r w:rsidR="00B023B5" w:rsidRPr="0077605D">
        <w:rPr>
          <w:sz w:val="24"/>
          <w:szCs w:val="24"/>
        </w:rPr>
        <w:t xml:space="preserve">(10%) </w:t>
      </w:r>
      <w:r w:rsidR="00011232" w:rsidRPr="0077605D">
        <w:rPr>
          <w:sz w:val="24"/>
          <w:szCs w:val="24"/>
        </w:rPr>
        <w:t>statutory minimum.</w:t>
      </w:r>
      <w:r w:rsidR="0077605D" w:rsidRPr="0077605D">
        <w:rPr>
          <w:sz w:val="24"/>
          <w:szCs w:val="24"/>
        </w:rPr>
        <w:t xml:space="preserve"> Stating further, based on </w:t>
      </w:r>
      <w:r w:rsidR="00437EA7" w:rsidRPr="0077605D">
        <w:rPr>
          <w:sz w:val="24"/>
          <w:szCs w:val="24"/>
        </w:rPr>
        <w:t>the most</w:t>
      </w:r>
      <w:r w:rsidR="0077605D" w:rsidRPr="0077605D">
        <w:rPr>
          <w:sz w:val="24"/>
          <w:szCs w:val="24"/>
        </w:rPr>
        <w:t xml:space="preserve"> recent publicly available copy of the </w:t>
      </w:r>
      <w:r w:rsidR="0077605D">
        <w:rPr>
          <w:sz w:val="24"/>
          <w:szCs w:val="24"/>
        </w:rPr>
        <w:t>EOHLC</w:t>
      </w:r>
      <w:r w:rsidR="0077605D" w:rsidRPr="0077605D">
        <w:rPr>
          <w:sz w:val="24"/>
          <w:szCs w:val="24"/>
        </w:rPr>
        <w:t xml:space="preserve"> Subsidized Housing Inventory, dated June 29, 2023, the number of </w:t>
      </w:r>
      <w:proofErr w:type="gramStart"/>
      <w:r w:rsidR="0077605D" w:rsidRPr="0077605D">
        <w:rPr>
          <w:sz w:val="24"/>
          <w:szCs w:val="24"/>
        </w:rPr>
        <w:t>low or moderate income</w:t>
      </w:r>
      <w:proofErr w:type="gramEnd"/>
      <w:r w:rsidR="0077605D" w:rsidRPr="0077605D">
        <w:rPr>
          <w:sz w:val="24"/>
          <w:szCs w:val="24"/>
        </w:rPr>
        <w:t xml:space="preserve"> housing units in the Town constituted </w:t>
      </w:r>
      <w:r w:rsidR="000646EC">
        <w:rPr>
          <w:sz w:val="24"/>
          <w:szCs w:val="24"/>
        </w:rPr>
        <w:t>5.25</w:t>
      </w:r>
      <w:r w:rsidR="0077605D" w:rsidRPr="0077605D">
        <w:rPr>
          <w:sz w:val="24"/>
          <w:szCs w:val="24"/>
        </w:rPr>
        <w:t xml:space="preserve">% of the total year-round housing units in the Town. </w:t>
      </w:r>
    </w:p>
    <w:p w14:paraId="7CC9BD7D" w14:textId="77777777" w:rsidR="0077605D" w:rsidRPr="0077605D" w:rsidRDefault="0077605D" w:rsidP="0077605D">
      <w:pPr>
        <w:ind w:left="1440"/>
        <w:rPr>
          <w:sz w:val="24"/>
          <w:szCs w:val="24"/>
        </w:rPr>
      </w:pPr>
    </w:p>
    <w:p w14:paraId="38E2BCBE" w14:textId="37179FA5" w:rsidR="008066AA" w:rsidRDefault="008066AA" w:rsidP="00D21185">
      <w:pPr>
        <w:widowControl/>
        <w:numPr>
          <w:ilvl w:val="1"/>
          <w:numId w:val="1"/>
        </w:numPr>
        <w:tabs>
          <w:tab w:val="clear" w:pos="1080"/>
        </w:tabs>
        <w:autoSpaceDE/>
        <w:autoSpaceDN/>
        <w:adjustRightInd/>
        <w:ind w:left="1440" w:hanging="720"/>
        <w:rPr>
          <w:sz w:val="24"/>
          <w:szCs w:val="24"/>
        </w:rPr>
      </w:pPr>
      <w:r>
        <w:rPr>
          <w:sz w:val="24"/>
          <w:szCs w:val="24"/>
        </w:rPr>
        <w:t xml:space="preserve">The Town </w:t>
      </w:r>
      <w:r w:rsidR="00437EA7">
        <w:rPr>
          <w:sz w:val="24"/>
          <w:szCs w:val="24"/>
        </w:rPr>
        <w:t xml:space="preserve">opined that there does not exist </w:t>
      </w:r>
      <w:r w:rsidRPr="00723B50">
        <w:rPr>
          <w:sz w:val="24"/>
          <w:szCs w:val="24"/>
        </w:rPr>
        <w:t xml:space="preserve">affordable housing units </w:t>
      </w:r>
      <w:r>
        <w:rPr>
          <w:sz w:val="24"/>
          <w:szCs w:val="24"/>
        </w:rPr>
        <w:t xml:space="preserve">that </w:t>
      </w:r>
      <w:r w:rsidRPr="00723B50">
        <w:rPr>
          <w:sz w:val="24"/>
          <w:szCs w:val="24"/>
        </w:rPr>
        <w:t xml:space="preserve">are on sites </w:t>
      </w:r>
      <w:r w:rsidR="007948BC">
        <w:rPr>
          <w:sz w:val="24"/>
          <w:szCs w:val="24"/>
        </w:rPr>
        <w:t>that</w:t>
      </w:r>
      <w:r w:rsidR="007948BC" w:rsidRPr="00723B50">
        <w:rPr>
          <w:sz w:val="24"/>
          <w:szCs w:val="24"/>
        </w:rPr>
        <w:t xml:space="preserve"> </w:t>
      </w:r>
      <w:r w:rsidRPr="00723B50">
        <w:rPr>
          <w:sz w:val="24"/>
          <w:szCs w:val="24"/>
        </w:rPr>
        <w:t xml:space="preserve">comprise </w:t>
      </w:r>
      <w:r>
        <w:rPr>
          <w:sz w:val="24"/>
          <w:szCs w:val="24"/>
        </w:rPr>
        <w:t>more than</w:t>
      </w:r>
      <w:r w:rsidRPr="00723B50">
        <w:rPr>
          <w:sz w:val="24"/>
          <w:szCs w:val="24"/>
        </w:rPr>
        <w:t xml:space="preserve"> </w:t>
      </w:r>
      <w:r w:rsidR="00437EA7" w:rsidRPr="00723B50">
        <w:rPr>
          <w:sz w:val="24"/>
          <w:szCs w:val="24"/>
        </w:rPr>
        <w:t>one- and one-half</w:t>
      </w:r>
      <w:r w:rsidRPr="00723B50">
        <w:rPr>
          <w:sz w:val="24"/>
          <w:szCs w:val="24"/>
        </w:rPr>
        <w:t xml:space="preserve"> percent </w:t>
      </w:r>
      <w:r>
        <w:rPr>
          <w:sz w:val="24"/>
          <w:szCs w:val="24"/>
        </w:rPr>
        <w:t xml:space="preserve">(1.5%) </w:t>
      </w:r>
      <w:r w:rsidRPr="00723B50">
        <w:rPr>
          <w:sz w:val="24"/>
          <w:szCs w:val="24"/>
        </w:rPr>
        <w:t xml:space="preserve">of the total land area of the Town </w:t>
      </w:r>
      <w:r w:rsidR="007948BC">
        <w:rPr>
          <w:sz w:val="24"/>
          <w:szCs w:val="24"/>
        </w:rPr>
        <w:t>that</w:t>
      </w:r>
      <w:r w:rsidR="007948BC" w:rsidRPr="00723B50">
        <w:rPr>
          <w:sz w:val="24"/>
          <w:szCs w:val="24"/>
        </w:rPr>
        <w:t xml:space="preserve"> </w:t>
      </w:r>
      <w:r w:rsidRPr="00723B50">
        <w:rPr>
          <w:sz w:val="24"/>
          <w:szCs w:val="24"/>
        </w:rPr>
        <w:t xml:space="preserve">is zoned for residential, </w:t>
      </w:r>
      <w:proofErr w:type="gramStart"/>
      <w:r w:rsidRPr="00723B50">
        <w:rPr>
          <w:sz w:val="24"/>
          <w:szCs w:val="24"/>
        </w:rPr>
        <w:t>commercial</w:t>
      </w:r>
      <w:proofErr w:type="gramEnd"/>
      <w:r w:rsidRPr="00723B50">
        <w:rPr>
          <w:sz w:val="24"/>
          <w:szCs w:val="24"/>
        </w:rPr>
        <w:t xml:space="preserve"> or industrial use (excluding land owned by the United States, the Commonwealth of Massachusetts or any political subdivision thereof).</w:t>
      </w:r>
    </w:p>
    <w:p w14:paraId="6D6F8DA0" w14:textId="77777777" w:rsidR="008066AA" w:rsidRDefault="008066AA" w:rsidP="00D21185">
      <w:pPr>
        <w:pStyle w:val="ListParagraph"/>
        <w:ind w:left="1440" w:hanging="720"/>
        <w:rPr>
          <w:sz w:val="24"/>
          <w:szCs w:val="24"/>
        </w:rPr>
      </w:pPr>
    </w:p>
    <w:p w14:paraId="6B9933B3" w14:textId="77777777" w:rsidR="008066AA" w:rsidRDefault="008066AA" w:rsidP="00D21185">
      <w:pPr>
        <w:widowControl/>
        <w:numPr>
          <w:ilvl w:val="1"/>
          <w:numId w:val="1"/>
        </w:numPr>
        <w:tabs>
          <w:tab w:val="clear" w:pos="1080"/>
        </w:tabs>
        <w:autoSpaceDE/>
        <w:autoSpaceDN/>
        <w:adjustRightInd/>
        <w:ind w:left="1440" w:hanging="720"/>
        <w:rPr>
          <w:sz w:val="24"/>
          <w:szCs w:val="24"/>
        </w:rPr>
      </w:pPr>
      <w:r>
        <w:rPr>
          <w:sz w:val="24"/>
          <w:szCs w:val="24"/>
        </w:rPr>
        <w:t xml:space="preserve">The granting of </w:t>
      </w:r>
      <w:r w:rsidRPr="00723B50">
        <w:rPr>
          <w:sz w:val="24"/>
          <w:szCs w:val="24"/>
        </w:rPr>
        <w:t xml:space="preserve">this </w:t>
      </w:r>
      <w:r w:rsidR="007948BC">
        <w:rPr>
          <w:sz w:val="24"/>
          <w:szCs w:val="24"/>
        </w:rPr>
        <w:t>C</w:t>
      </w:r>
      <w:r w:rsidR="007948BC" w:rsidRPr="00723B50">
        <w:rPr>
          <w:sz w:val="24"/>
          <w:szCs w:val="24"/>
        </w:rPr>
        <w:t xml:space="preserve">omprehensive </w:t>
      </w:r>
      <w:r w:rsidR="007948BC">
        <w:rPr>
          <w:sz w:val="24"/>
          <w:szCs w:val="24"/>
        </w:rPr>
        <w:t>P</w:t>
      </w:r>
      <w:r w:rsidR="007948BC" w:rsidRPr="00723B50">
        <w:rPr>
          <w:sz w:val="24"/>
          <w:szCs w:val="24"/>
        </w:rPr>
        <w:t xml:space="preserve">ermit </w:t>
      </w:r>
      <w:r w:rsidRPr="00723B50">
        <w:rPr>
          <w:sz w:val="24"/>
          <w:szCs w:val="24"/>
        </w:rPr>
        <w:t xml:space="preserve">will not result in the commencement of construction of </w:t>
      </w:r>
      <w:proofErr w:type="gramStart"/>
      <w:r w:rsidRPr="00723B50">
        <w:rPr>
          <w:sz w:val="24"/>
          <w:szCs w:val="24"/>
        </w:rPr>
        <w:t>low or moderate income</w:t>
      </w:r>
      <w:proofErr w:type="gramEnd"/>
      <w:r w:rsidRPr="00723B50">
        <w:rPr>
          <w:sz w:val="24"/>
          <w:szCs w:val="24"/>
        </w:rPr>
        <w:t xml:space="preserve"> housing units on a site comprising more than three tenths of one percent of land area in the Town or ten acres, whichever is larger, zoned for residential, commercial or industrial uses (excluding land owned by the United States, the Commonwealth of Massachusetts or any political subdivision thereof) in any one calendar year.</w:t>
      </w:r>
    </w:p>
    <w:p w14:paraId="6F014D33" w14:textId="77777777" w:rsidR="008066AA" w:rsidRPr="0077605D" w:rsidRDefault="008066AA" w:rsidP="0077605D">
      <w:pPr>
        <w:rPr>
          <w:sz w:val="24"/>
          <w:szCs w:val="24"/>
        </w:rPr>
      </w:pPr>
    </w:p>
    <w:p w14:paraId="1FFB80E3" w14:textId="77777777" w:rsidR="008066AA" w:rsidRDefault="008066AA" w:rsidP="00D21185">
      <w:pPr>
        <w:widowControl/>
        <w:numPr>
          <w:ilvl w:val="1"/>
          <w:numId w:val="1"/>
        </w:numPr>
        <w:tabs>
          <w:tab w:val="clear" w:pos="1080"/>
        </w:tabs>
        <w:autoSpaceDE/>
        <w:autoSpaceDN/>
        <w:adjustRightInd/>
        <w:ind w:left="1440" w:hanging="720"/>
        <w:rPr>
          <w:sz w:val="24"/>
          <w:szCs w:val="24"/>
        </w:rPr>
      </w:pPr>
      <w:r>
        <w:rPr>
          <w:sz w:val="24"/>
          <w:szCs w:val="24"/>
        </w:rPr>
        <w:t xml:space="preserve">The Town </w:t>
      </w:r>
      <w:r w:rsidRPr="00723B50">
        <w:rPr>
          <w:sz w:val="24"/>
          <w:szCs w:val="24"/>
        </w:rPr>
        <w:t>has not achieved recent progress toward its housing unit minimum pursuant to 760 CMR 56.03(5).</w:t>
      </w:r>
    </w:p>
    <w:p w14:paraId="05653084" w14:textId="77777777" w:rsidR="008066AA" w:rsidRPr="00F131B1" w:rsidRDefault="008066AA" w:rsidP="00F131B1">
      <w:pPr>
        <w:rPr>
          <w:sz w:val="24"/>
          <w:szCs w:val="24"/>
        </w:rPr>
      </w:pPr>
    </w:p>
    <w:p w14:paraId="1602EAC2" w14:textId="77777777" w:rsidR="000E6B0D" w:rsidRDefault="008066AA" w:rsidP="00E0581B">
      <w:pPr>
        <w:widowControl/>
        <w:numPr>
          <w:ilvl w:val="1"/>
          <w:numId w:val="1"/>
        </w:numPr>
        <w:tabs>
          <w:tab w:val="clear" w:pos="1080"/>
        </w:tabs>
        <w:autoSpaceDE/>
        <w:autoSpaceDN/>
        <w:adjustRightInd/>
        <w:ind w:left="1440" w:hanging="720"/>
        <w:rPr>
          <w:sz w:val="24"/>
          <w:szCs w:val="24"/>
        </w:rPr>
      </w:pPr>
      <w:r w:rsidRPr="00A63992">
        <w:rPr>
          <w:sz w:val="24"/>
          <w:szCs w:val="24"/>
        </w:rPr>
        <w:t xml:space="preserve">The </w:t>
      </w:r>
      <w:r w:rsidR="003A4044" w:rsidRPr="00A63992">
        <w:rPr>
          <w:sz w:val="24"/>
          <w:szCs w:val="24"/>
        </w:rPr>
        <w:t>Applicant</w:t>
      </w:r>
      <w:r w:rsidRPr="00A63992">
        <w:rPr>
          <w:sz w:val="24"/>
          <w:szCs w:val="24"/>
        </w:rPr>
        <w:t xml:space="preserve">’s </w:t>
      </w:r>
      <w:r w:rsidR="007948BC" w:rsidRPr="00A63992">
        <w:rPr>
          <w:sz w:val="24"/>
          <w:szCs w:val="24"/>
        </w:rPr>
        <w:t xml:space="preserve">Comprehensive Permit Application </w:t>
      </w:r>
      <w:r w:rsidR="00004CED" w:rsidRPr="00A63992">
        <w:rPr>
          <w:sz w:val="24"/>
          <w:szCs w:val="24"/>
        </w:rPr>
        <w:t xml:space="preserve">does not constitute </w:t>
      </w:r>
      <w:r w:rsidRPr="00A63992">
        <w:rPr>
          <w:sz w:val="24"/>
          <w:szCs w:val="24"/>
        </w:rPr>
        <w:t>a Related Application pursuant to 760 CMR 56.03(7).</w:t>
      </w:r>
    </w:p>
    <w:p w14:paraId="08F4CDCD" w14:textId="77777777" w:rsidR="000E6B0D" w:rsidRDefault="000E6B0D" w:rsidP="000E6B0D">
      <w:pPr>
        <w:pStyle w:val="ListParagraph"/>
        <w:rPr>
          <w:sz w:val="24"/>
          <w:szCs w:val="24"/>
        </w:rPr>
      </w:pPr>
    </w:p>
    <w:p w14:paraId="404A3AFE" w14:textId="77777777" w:rsidR="008066AA" w:rsidRPr="003A6C8A" w:rsidRDefault="008066AA" w:rsidP="008066AA">
      <w:pPr>
        <w:widowControl/>
        <w:autoSpaceDE/>
        <w:autoSpaceDN/>
        <w:adjustRightInd/>
        <w:jc w:val="center"/>
        <w:rPr>
          <w:b/>
          <w:bCs/>
          <w:sz w:val="24"/>
          <w:szCs w:val="24"/>
        </w:rPr>
      </w:pPr>
      <w:r w:rsidRPr="003A6C8A">
        <w:rPr>
          <w:b/>
          <w:bCs/>
          <w:sz w:val="24"/>
          <w:szCs w:val="24"/>
        </w:rPr>
        <w:t>III.</w:t>
      </w:r>
      <w:r w:rsidRPr="003A6C8A">
        <w:rPr>
          <w:b/>
          <w:bCs/>
          <w:sz w:val="24"/>
          <w:szCs w:val="24"/>
        </w:rPr>
        <w:tab/>
      </w:r>
      <w:r w:rsidRPr="003A6C8A">
        <w:rPr>
          <w:b/>
          <w:bCs/>
          <w:sz w:val="24"/>
          <w:szCs w:val="24"/>
          <w:u w:val="single"/>
        </w:rPr>
        <w:t>FACTUAL FINDINGS</w:t>
      </w:r>
    </w:p>
    <w:p w14:paraId="7AC5FA50" w14:textId="77777777" w:rsidR="008066AA" w:rsidRDefault="008066AA" w:rsidP="008066AA">
      <w:pPr>
        <w:ind w:left="720"/>
        <w:rPr>
          <w:sz w:val="24"/>
          <w:szCs w:val="24"/>
        </w:rPr>
      </w:pPr>
    </w:p>
    <w:p w14:paraId="7F83FD55" w14:textId="5B3D8B08" w:rsidR="00BC4D56" w:rsidRDefault="00BC4D56" w:rsidP="008066AA">
      <w:pPr>
        <w:ind w:left="720"/>
        <w:rPr>
          <w:sz w:val="24"/>
          <w:szCs w:val="24"/>
          <w:u w:val="single"/>
        </w:rPr>
      </w:pPr>
      <w:r>
        <w:rPr>
          <w:sz w:val="24"/>
          <w:szCs w:val="24"/>
          <w:u w:val="single"/>
        </w:rPr>
        <w:t xml:space="preserve">Project </w:t>
      </w:r>
    </w:p>
    <w:p w14:paraId="4D47ACB2" w14:textId="77777777" w:rsidR="00BC4D56" w:rsidRDefault="00BC4D56" w:rsidP="008066AA">
      <w:pPr>
        <w:ind w:left="720"/>
        <w:rPr>
          <w:sz w:val="24"/>
          <w:szCs w:val="24"/>
          <w:u w:val="single"/>
        </w:rPr>
      </w:pPr>
    </w:p>
    <w:p w14:paraId="42C1539A" w14:textId="45303B95" w:rsidR="00BC4D56" w:rsidRDefault="00BC4D56" w:rsidP="00BC4D56">
      <w:pPr>
        <w:pStyle w:val="ListParagraph"/>
        <w:numPr>
          <w:ilvl w:val="0"/>
          <w:numId w:val="1"/>
        </w:numPr>
        <w:tabs>
          <w:tab w:val="clear" w:pos="360"/>
          <w:tab w:val="num" w:pos="720"/>
        </w:tabs>
        <w:ind w:left="720" w:hanging="900"/>
        <w:rPr>
          <w:sz w:val="24"/>
          <w:szCs w:val="24"/>
        </w:rPr>
      </w:pPr>
      <w:r w:rsidRPr="00BC4D56">
        <w:rPr>
          <w:sz w:val="24"/>
          <w:szCs w:val="24"/>
        </w:rPr>
        <w:t xml:space="preserve">The Project will </w:t>
      </w:r>
      <w:proofErr w:type="gramStart"/>
      <w:r w:rsidRPr="00BC4D56">
        <w:rPr>
          <w:sz w:val="24"/>
          <w:szCs w:val="24"/>
        </w:rPr>
        <w:t>have</w:t>
      </w:r>
      <w:proofErr w:type="gramEnd"/>
      <w:r w:rsidRPr="00BC4D56">
        <w:rPr>
          <w:sz w:val="24"/>
          <w:szCs w:val="24"/>
        </w:rPr>
        <w:t xml:space="preserve"> </w:t>
      </w:r>
      <w:r w:rsidR="000646EC">
        <w:rPr>
          <w:sz w:val="24"/>
          <w:szCs w:val="24"/>
        </w:rPr>
        <w:t xml:space="preserve">50 </w:t>
      </w:r>
      <w:r>
        <w:rPr>
          <w:sz w:val="24"/>
          <w:szCs w:val="24"/>
        </w:rPr>
        <w:t xml:space="preserve">units of affordable </w:t>
      </w:r>
      <w:r w:rsidR="00F15B0B">
        <w:rPr>
          <w:sz w:val="24"/>
          <w:szCs w:val="24"/>
        </w:rPr>
        <w:t xml:space="preserve">housing </w:t>
      </w:r>
      <w:r>
        <w:rPr>
          <w:sz w:val="24"/>
          <w:szCs w:val="24"/>
        </w:rPr>
        <w:t xml:space="preserve">to households earning up to 80% of Area Median Income (“AMI”) in accordance with state requirements for </w:t>
      </w:r>
      <w:r w:rsidR="00522407">
        <w:rPr>
          <w:sz w:val="24"/>
          <w:szCs w:val="24"/>
        </w:rPr>
        <w:t>low- or moderate-income</w:t>
      </w:r>
      <w:r>
        <w:rPr>
          <w:sz w:val="24"/>
          <w:szCs w:val="24"/>
        </w:rPr>
        <w:t xml:space="preserve"> housing. As proposed, the Project will consist of</w:t>
      </w:r>
      <w:r w:rsidR="00465683">
        <w:rPr>
          <w:sz w:val="24"/>
          <w:szCs w:val="24"/>
        </w:rPr>
        <w:t xml:space="preserve"> three</w:t>
      </w:r>
      <w:r>
        <w:rPr>
          <w:sz w:val="24"/>
          <w:szCs w:val="24"/>
        </w:rPr>
        <w:t xml:space="preserve"> four-story buildings</w:t>
      </w:r>
      <w:r w:rsidR="00EC204F">
        <w:rPr>
          <w:sz w:val="24"/>
          <w:szCs w:val="24"/>
        </w:rPr>
        <w:t xml:space="preserve"> each building contains fifty-six units per building f</w:t>
      </w:r>
      <w:r w:rsidR="00C773AA">
        <w:rPr>
          <w:sz w:val="24"/>
          <w:szCs w:val="24"/>
        </w:rPr>
        <w:t xml:space="preserve">or a total of </w:t>
      </w:r>
      <w:r w:rsidR="00EC204F">
        <w:rPr>
          <w:sz w:val="24"/>
          <w:szCs w:val="24"/>
        </w:rPr>
        <w:t xml:space="preserve">one hundred sixty eight </w:t>
      </w:r>
      <w:r w:rsidR="00C773AA">
        <w:rPr>
          <w:sz w:val="24"/>
          <w:szCs w:val="24"/>
        </w:rPr>
        <w:t>units</w:t>
      </w:r>
      <w:r>
        <w:rPr>
          <w:sz w:val="24"/>
          <w:szCs w:val="24"/>
        </w:rPr>
        <w:t>,</w:t>
      </w:r>
      <w:r w:rsidR="00465683" w:rsidRPr="00465683">
        <w:rPr>
          <w:sz w:val="24"/>
          <w:szCs w:val="24"/>
        </w:rPr>
        <w:t xml:space="preserve"> </w:t>
      </w:r>
      <w:r w:rsidR="00EC204F">
        <w:rPr>
          <w:sz w:val="24"/>
          <w:szCs w:val="24"/>
        </w:rPr>
        <w:t xml:space="preserve">in addition there are </w:t>
      </w:r>
      <w:r w:rsidR="00465683" w:rsidRPr="00465683">
        <w:rPr>
          <w:sz w:val="24"/>
          <w:szCs w:val="24"/>
        </w:rPr>
        <w:t>eight townhous</w:t>
      </w:r>
      <w:r w:rsidR="0049503A">
        <w:rPr>
          <w:sz w:val="24"/>
          <w:szCs w:val="24"/>
        </w:rPr>
        <w:t>e</w:t>
      </w:r>
      <w:r w:rsidR="00282490">
        <w:rPr>
          <w:sz w:val="24"/>
          <w:szCs w:val="24"/>
        </w:rPr>
        <w:t xml:space="preserve"> buildings</w:t>
      </w:r>
      <w:r w:rsidR="0049503A">
        <w:rPr>
          <w:sz w:val="24"/>
          <w:szCs w:val="24"/>
        </w:rPr>
        <w:t xml:space="preserve"> </w:t>
      </w:r>
      <w:r w:rsidR="00282490">
        <w:rPr>
          <w:sz w:val="24"/>
          <w:szCs w:val="24"/>
        </w:rPr>
        <w:t>with 4 townhome</w:t>
      </w:r>
      <w:r w:rsidR="00F15B0B">
        <w:rPr>
          <w:sz w:val="24"/>
          <w:szCs w:val="24"/>
        </w:rPr>
        <w:t>s</w:t>
      </w:r>
      <w:r w:rsidR="00282490">
        <w:rPr>
          <w:sz w:val="24"/>
          <w:szCs w:val="24"/>
        </w:rPr>
        <w:t xml:space="preserve"> each </w:t>
      </w:r>
      <w:r w:rsidR="0049503A">
        <w:rPr>
          <w:sz w:val="24"/>
          <w:szCs w:val="24"/>
        </w:rPr>
        <w:t xml:space="preserve">for a total of </w:t>
      </w:r>
      <w:r w:rsidR="00EC204F">
        <w:rPr>
          <w:sz w:val="24"/>
          <w:szCs w:val="24"/>
        </w:rPr>
        <w:t>thirty-</w:t>
      </w:r>
      <w:proofErr w:type="gramStart"/>
      <w:r w:rsidR="007D379C">
        <w:rPr>
          <w:sz w:val="24"/>
          <w:szCs w:val="24"/>
        </w:rPr>
        <w:t>two</w:t>
      </w:r>
      <w:r w:rsidR="00EC204F">
        <w:rPr>
          <w:sz w:val="24"/>
          <w:szCs w:val="24"/>
        </w:rPr>
        <w:t xml:space="preserve"> </w:t>
      </w:r>
      <w:r w:rsidR="0049503A">
        <w:rPr>
          <w:sz w:val="24"/>
          <w:szCs w:val="24"/>
        </w:rPr>
        <w:t xml:space="preserve"> </w:t>
      </w:r>
      <w:r w:rsidR="007D379C">
        <w:rPr>
          <w:sz w:val="24"/>
          <w:szCs w:val="24"/>
        </w:rPr>
        <w:t>u</w:t>
      </w:r>
      <w:r w:rsidR="0049503A">
        <w:rPr>
          <w:sz w:val="24"/>
          <w:szCs w:val="24"/>
        </w:rPr>
        <w:t>nits</w:t>
      </w:r>
      <w:proofErr w:type="gramEnd"/>
      <w:del w:id="30" w:author="Chris Alphen" w:date="2023-09-15T15:05:00Z">
        <w:r w:rsidR="0049503A" w:rsidDel="006E4401">
          <w:rPr>
            <w:sz w:val="24"/>
            <w:szCs w:val="24"/>
          </w:rPr>
          <w:delText xml:space="preserve"> </w:delText>
        </w:r>
      </w:del>
      <w:r w:rsidR="00465683">
        <w:rPr>
          <w:sz w:val="24"/>
          <w:szCs w:val="24"/>
        </w:rPr>
        <w:t>,</w:t>
      </w:r>
      <w:r w:rsidR="00465683" w:rsidRPr="00465683">
        <w:rPr>
          <w:sz w:val="24"/>
          <w:szCs w:val="24"/>
        </w:rPr>
        <w:t xml:space="preserve"> a clubhouse, </w:t>
      </w:r>
      <w:r w:rsidR="00465683">
        <w:rPr>
          <w:sz w:val="24"/>
          <w:szCs w:val="24"/>
        </w:rPr>
        <w:t xml:space="preserve">a </w:t>
      </w:r>
      <w:r w:rsidR="00465683" w:rsidRPr="00465683">
        <w:rPr>
          <w:sz w:val="24"/>
          <w:szCs w:val="24"/>
        </w:rPr>
        <w:t>pool and</w:t>
      </w:r>
      <w:r w:rsidR="00465683">
        <w:rPr>
          <w:sz w:val="24"/>
          <w:szCs w:val="24"/>
        </w:rPr>
        <w:t xml:space="preserve"> a</w:t>
      </w:r>
      <w:r w:rsidR="00465683" w:rsidRPr="00465683">
        <w:rPr>
          <w:sz w:val="24"/>
          <w:szCs w:val="24"/>
        </w:rPr>
        <w:t xml:space="preserve"> pavilion.</w:t>
      </w:r>
      <w:r w:rsidR="00522407">
        <w:rPr>
          <w:sz w:val="24"/>
          <w:szCs w:val="24"/>
        </w:rPr>
        <w:t xml:space="preserve"> There will</w:t>
      </w:r>
      <w:r w:rsidR="00EC204F">
        <w:rPr>
          <w:sz w:val="24"/>
          <w:szCs w:val="24"/>
        </w:rPr>
        <w:t xml:space="preserve"> also</w:t>
      </w:r>
      <w:r w:rsidR="00522407">
        <w:rPr>
          <w:sz w:val="24"/>
          <w:szCs w:val="24"/>
        </w:rPr>
        <w:t xml:space="preserve"> be a total of </w:t>
      </w:r>
      <w:r w:rsidR="00465683">
        <w:rPr>
          <w:sz w:val="24"/>
          <w:szCs w:val="24"/>
        </w:rPr>
        <w:t xml:space="preserve">405 </w:t>
      </w:r>
      <w:r w:rsidR="00522407">
        <w:rPr>
          <w:sz w:val="24"/>
          <w:szCs w:val="24"/>
        </w:rPr>
        <w:t>parking spaces</w:t>
      </w:r>
      <w:r w:rsidR="00465683">
        <w:rPr>
          <w:sz w:val="24"/>
          <w:szCs w:val="24"/>
        </w:rPr>
        <w:t>.</w:t>
      </w:r>
    </w:p>
    <w:p w14:paraId="194400FB" w14:textId="77777777" w:rsidR="00BC4D56" w:rsidRDefault="00BC4D56" w:rsidP="008066AA">
      <w:pPr>
        <w:ind w:left="720"/>
        <w:rPr>
          <w:sz w:val="24"/>
          <w:szCs w:val="24"/>
          <w:u w:val="single"/>
        </w:rPr>
      </w:pPr>
    </w:p>
    <w:p w14:paraId="1820B950" w14:textId="059AA8A2" w:rsidR="00F86DC5" w:rsidRPr="001F0BA1" w:rsidRDefault="00F86DC5" w:rsidP="008066AA">
      <w:pPr>
        <w:ind w:left="720"/>
        <w:rPr>
          <w:sz w:val="24"/>
          <w:szCs w:val="24"/>
          <w:u w:val="single"/>
        </w:rPr>
      </w:pPr>
      <w:r>
        <w:rPr>
          <w:sz w:val="24"/>
          <w:szCs w:val="24"/>
          <w:u w:val="single"/>
        </w:rPr>
        <w:t>Location of Project</w:t>
      </w:r>
    </w:p>
    <w:p w14:paraId="3A71FB6B" w14:textId="77777777" w:rsidR="00F86DC5" w:rsidRDefault="00F86DC5" w:rsidP="008066AA">
      <w:pPr>
        <w:ind w:left="720"/>
        <w:rPr>
          <w:sz w:val="24"/>
          <w:szCs w:val="24"/>
        </w:rPr>
      </w:pPr>
    </w:p>
    <w:p w14:paraId="49B4FDB9" w14:textId="208B2B72" w:rsidR="00CF00DE" w:rsidRDefault="008066AA" w:rsidP="00B32AF0">
      <w:pPr>
        <w:widowControl/>
        <w:numPr>
          <w:ilvl w:val="0"/>
          <w:numId w:val="1"/>
        </w:numPr>
        <w:tabs>
          <w:tab w:val="clear" w:pos="360"/>
          <w:tab w:val="num" w:pos="720"/>
        </w:tabs>
        <w:ind w:left="720" w:hanging="900"/>
        <w:rPr>
          <w:sz w:val="24"/>
          <w:szCs w:val="24"/>
        </w:rPr>
      </w:pPr>
      <w:bookmarkStart w:id="31" w:name="_DV_M13"/>
      <w:bookmarkStart w:id="32" w:name="_DV_M14"/>
      <w:bookmarkEnd w:id="31"/>
      <w:bookmarkEnd w:id="32"/>
      <w:r w:rsidRPr="00CF00DE">
        <w:rPr>
          <w:sz w:val="24"/>
          <w:szCs w:val="24"/>
        </w:rPr>
        <w:t xml:space="preserve">The Project is located </w:t>
      </w:r>
      <w:r w:rsidR="0077605D" w:rsidRPr="00CF00DE">
        <w:rPr>
          <w:sz w:val="24"/>
          <w:szCs w:val="24"/>
        </w:rPr>
        <w:t xml:space="preserve">off </w:t>
      </w:r>
      <w:r w:rsidR="00465683" w:rsidRPr="00CF00DE">
        <w:rPr>
          <w:sz w:val="24"/>
          <w:szCs w:val="24"/>
        </w:rPr>
        <w:t>Main Street (Route 111 / Route 119)</w:t>
      </w:r>
      <w:r w:rsidR="00592068" w:rsidRPr="00CF00DE">
        <w:rPr>
          <w:sz w:val="24"/>
          <w:szCs w:val="24"/>
        </w:rPr>
        <w:t xml:space="preserve">. </w:t>
      </w:r>
      <w:r w:rsidR="00CF00DE">
        <w:rPr>
          <w:sz w:val="24"/>
          <w:szCs w:val="24"/>
        </w:rPr>
        <w:t>The existing site is made up of five parcels (Parcels 94, 95, 96, 97</w:t>
      </w:r>
      <w:r w:rsidR="00EE094D">
        <w:rPr>
          <w:sz w:val="24"/>
          <w:szCs w:val="24"/>
        </w:rPr>
        <w:t>,</w:t>
      </w:r>
      <w:r w:rsidR="00CF00DE">
        <w:rPr>
          <w:sz w:val="24"/>
          <w:szCs w:val="24"/>
        </w:rPr>
        <w:t xml:space="preserve"> 102) containing 38.12 acres. The Property used </w:t>
      </w:r>
      <w:r w:rsidR="00861C68">
        <w:rPr>
          <w:sz w:val="24"/>
          <w:szCs w:val="24"/>
        </w:rPr>
        <w:t xml:space="preserve">and applied </w:t>
      </w:r>
      <w:r w:rsidR="00CF00DE">
        <w:rPr>
          <w:sz w:val="24"/>
          <w:szCs w:val="24"/>
        </w:rPr>
        <w:t xml:space="preserve">for the Project </w:t>
      </w:r>
      <w:r w:rsidR="00861C68">
        <w:rPr>
          <w:sz w:val="24"/>
          <w:szCs w:val="24"/>
        </w:rPr>
        <w:t xml:space="preserve">is </w:t>
      </w:r>
      <w:r w:rsidR="00CF00DE">
        <w:rPr>
          <w:sz w:val="24"/>
          <w:szCs w:val="24"/>
        </w:rPr>
        <w:t>25.35</w:t>
      </w:r>
      <w:r w:rsidR="00EC204F">
        <w:rPr>
          <w:sz w:val="24"/>
          <w:szCs w:val="24"/>
        </w:rPr>
        <w:t>±</w:t>
      </w:r>
      <w:r w:rsidR="00CF00DE">
        <w:rPr>
          <w:sz w:val="24"/>
          <w:szCs w:val="24"/>
        </w:rPr>
        <w:t xml:space="preserve"> acres. </w:t>
      </w:r>
      <w:r w:rsidR="0049503A">
        <w:rPr>
          <w:sz w:val="24"/>
          <w:szCs w:val="24"/>
        </w:rPr>
        <w:t xml:space="preserve">The Applicant has obtained Approval Not Required </w:t>
      </w:r>
      <w:r w:rsidR="00861C68" w:rsidRPr="007D379C">
        <w:rPr>
          <w:sz w:val="24"/>
          <w:szCs w:val="24"/>
        </w:rPr>
        <w:t>endorsement from the Planning Board</w:t>
      </w:r>
      <w:r w:rsidR="0046350A" w:rsidRPr="007D379C">
        <w:rPr>
          <w:sz w:val="24"/>
          <w:szCs w:val="24"/>
        </w:rPr>
        <w:t xml:space="preserve"> to create a single lot as shown on</w:t>
      </w:r>
      <w:r w:rsidR="0046350A">
        <w:rPr>
          <w:sz w:val="24"/>
          <w:szCs w:val="24"/>
          <w:highlight w:val="yellow"/>
        </w:rPr>
        <w:t xml:space="preserve"> </w:t>
      </w:r>
      <w:r w:rsidR="0049503A">
        <w:rPr>
          <w:sz w:val="24"/>
          <w:szCs w:val="24"/>
        </w:rPr>
        <w:t xml:space="preserve">a plan entitled </w:t>
      </w:r>
      <w:r w:rsidR="00EE094D">
        <w:rPr>
          <w:sz w:val="24"/>
          <w:szCs w:val="24"/>
        </w:rPr>
        <w:t>“Plan of Land, Groton, Massachusetts” dated February 9, 2023, by Dillis &amp; Roy Civil Design Group</w:t>
      </w:r>
      <w:r w:rsidR="0049503A">
        <w:rPr>
          <w:sz w:val="24"/>
          <w:szCs w:val="24"/>
        </w:rPr>
        <w:t xml:space="preserve"> (“Site Plan”).</w:t>
      </w:r>
      <w:r w:rsidR="00EE094D">
        <w:rPr>
          <w:sz w:val="24"/>
          <w:szCs w:val="24"/>
        </w:rPr>
        <w:t xml:space="preserve"> </w:t>
      </w:r>
      <w:r w:rsidR="0049503A">
        <w:rPr>
          <w:sz w:val="24"/>
          <w:szCs w:val="24"/>
        </w:rPr>
        <w:t xml:space="preserve"> The Site Plan was endorsed by the Groton Planning Board on August 24, 2023.  The Site Plan is recorded with the Middlesex South District Registry of Deeds at Plan Book_______, Page________.</w:t>
      </w:r>
      <w:r w:rsidR="00EC204F">
        <w:rPr>
          <w:sz w:val="24"/>
          <w:szCs w:val="24"/>
        </w:rPr>
        <w:t xml:space="preserve">  The Project is located on Lot __________ as shown on the Site Plan.</w:t>
      </w:r>
    </w:p>
    <w:p w14:paraId="6C879CE8" w14:textId="77777777" w:rsidR="00861C68" w:rsidRDefault="00861C68" w:rsidP="00861C68">
      <w:pPr>
        <w:ind w:left="720"/>
        <w:rPr>
          <w:sz w:val="24"/>
          <w:szCs w:val="24"/>
        </w:rPr>
      </w:pPr>
    </w:p>
    <w:p w14:paraId="503BF46F" w14:textId="77777777" w:rsidR="00CF00DE" w:rsidRPr="00CF00DE" w:rsidRDefault="00CF00DE" w:rsidP="00CF00DE">
      <w:pPr>
        <w:widowControl/>
        <w:ind w:left="720"/>
        <w:rPr>
          <w:sz w:val="24"/>
          <w:szCs w:val="24"/>
        </w:rPr>
      </w:pPr>
    </w:p>
    <w:p w14:paraId="61840280" w14:textId="77777777" w:rsidR="00F86DC5" w:rsidRDefault="00F86DC5" w:rsidP="00D003B7">
      <w:pPr>
        <w:pStyle w:val="ListParagraph"/>
        <w:rPr>
          <w:sz w:val="24"/>
          <w:szCs w:val="24"/>
          <w:u w:val="single"/>
        </w:rPr>
      </w:pPr>
      <w:r>
        <w:rPr>
          <w:sz w:val="24"/>
          <w:szCs w:val="24"/>
          <w:u w:val="single"/>
        </w:rPr>
        <w:t>Civil Engineering, Site Design, and Stormwater Impact</w:t>
      </w:r>
    </w:p>
    <w:p w14:paraId="2060E21C" w14:textId="77777777" w:rsidR="00F86DC5" w:rsidRPr="001F0BA1" w:rsidRDefault="00F86DC5" w:rsidP="00D003B7">
      <w:pPr>
        <w:pStyle w:val="ListParagraph"/>
        <w:rPr>
          <w:sz w:val="24"/>
          <w:szCs w:val="24"/>
          <w:u w:val="single"/>
        </w:rPr>
      </w:pPr>
    </w:p>
    <w:p w14:paraId="3FCF1E72" w14:textId="44D10E4B" w:rsidR="00FD40B3" w:rsidRDefault="008066AA" w:rsidP="00FD40B3">
      <w:pPr>
        <w:widowControl/>
        <w:numPr>
          <w:ilvl w:val="0"/>
          <w:numId w:val="1"/>
        </w:numPr>
        <w:tabs>
          <w:tab w:val="clear" w:pos="360"/>
          <w:tab w:val="num" w:pos="720"/>
        </w:tabs>
        <w:ind w:left="720" w:hanging="900"/>
        <w:rPr>
          <w:sz w:val="24"/>
          <w:szCs w:val="24"/>
        </w:rPr>
      </w:pPr>
      <w:r w:rsidRPr="00BE3B89">
        <w:rPr>
          <w:sz w:val="24"/>
          <w:szCs w:val="24"/>
        </w:rPr>
        <w:t>The Board engaged in review</w:t>
      </w:r>
      <w:r w:rsidR="00216038" w:rsidRPr="00BE3B89">
        <w:rPr>
          <w:sz w:val="24"/>
          <w:szCs w:val="24"/>
        </w:rPr>
        <w:t xml:space="preserve"> </w:t>
      </w:r>
      <w:r w:rsidRPr="00BE3B89">
        <w:rPr>
          <w:sz w:val="24"/>
          <w:szCs w:val="24"/>
        </w:rPr>
        <w:t xml:space="preserve">of </w:t>
      </w:r>
      <w:r w:rsidR="001C0333" w:rsidRPr="00BE3B89">
        <w:rPr>
          <w:sz w:val="24"/>
          <w:szCs w:val="24"/>
        </w:rPr>
        <w:t xml:space="preserve">potential civil engineering, site design, and stormwater impacts of the Project. </w:t>
      </w:r>
    </w:p>
    <w:p w14:paraId="78A55451" w14:textId="77777777" w:rsidR="00861C68" w:rsidRDefault="00861C68" w:rsidP="00861C68">
      <w:pPr>
        <w:ind w:left="720"/>
        <w:rPr>
          <w:sz w:val="24"/>
          <w:szCs w:val="24"/>
        </w:rPr>
      </w:pPr>
    </w:p>
    <w:p w14:paraId="339134B9" w14:textId="365FE318" w:rsidR="00861C68" w:rsidRDefault="00861C68" w:rsidP="00FD40B3">
      <w:pPr>
        <w:widowControl/>
        <w:numPr>
          <w:ilvl w:val="0"/>
          <w:numId w:val="1"/>
        </w:numPr>
        <w:tabs>
          <w:tab w:val="clear" w:pos="360"/>
          <w:tab w:val="num" w:pos="720"/>
        </w:tabs>
        <w:ind w:left="720" w:hanging="900"/>
        <w:rPr>
          <w:sz w:val="24"/>
          <w:szCs w:val="24"/>
        </w:rPr>
      </w:pPr>
      <w:r>
        <w:rPr>
          <w:sz w:val="24"/>
          <w:szCs w:val="24"/>
        </w:rPr>
        <w:t xml:space="preserve">Nitsch Engineering issued </w:t>
      </w:r>
      <w:r w:rsidR="00437EA7">
        <w:rPr>
          <w:sz w:val="24"/>
          <w:szCs w:val="24"/>
        </w:rPr>
        <w:t xml:space="preserve">peer review reports </w:t>
      </w:r>
      <w:r>
        <w:rPr>
          <w:sz w:val="24"/>
          <w:szCs w:val="24"/>
        </w:rPr>
        <w:t xml:space="preserve">outlining its comments relative to the Application. </w:t>
      </w:r>
      <w:proofErr w:type="gramStart"/>
      <w:r>
        <w:rPr>
          <w:sz w:val="24"/>
          <w:szCs w:val="24"/>
        </w:rPr>
        <w:t>During the course of</w:t>
      </w:r>
      <w:proofErr w:type="gramEnd"/>
      <w:r>
        <w:rPr>
          <w:sz w:val="24"/>
          <w:szCs w:val="24"/>
        </w:rPr>
        <w:t xml:space="preserve"> the public hearing, the </w:t>
      </w:r>
      <w:r w:rsidR="00437EA7">
        <w:rPr>
          <w:sz w:val="24"/>
          <w:szCs w:val="24"/>
        </w:rPr>
        <w:t xml:space="preserve">Board finds the </w:t>
      </w:r>
      <w:r>
        <w:rPr>
          <w:sz w:val="24"/>
          <w:szCs w:val="24"/>
        </w:rPr>
        <w:t xml:space="preserve">Applicant </w:t>
      </w:r>
      <w:r w:rsidR="00437EA7">
        <w:rPr>
          <w:sz w:val="24"/>
          <w:szCs w:val="24"/>
        </w:rPr>
        <w:t>satisfactorily</w:t>
      </w:r>
      <w:r>
        <w:rPr>
          <w:sz w:val="24"/>
          <w:szCs w:val="24"/>
        </w:rPr>
        <w:t xml:space="preserve"> addressed all of Nitsch Engineering’s comments. </w:t>
      </w:r>
    </w:p>
    <w:p w14:paraId="527FB90A" w14:textId="77777777" w:rsidR="0046350A" w:rsidRDefault="0046350A" w:rsidP="0046350A">
      <w:pPr>
        <w:pStyle w:val="ListParagraph"/>
        <w:rPr>
          <w:sz w:val="24"/>
          <w:szCs w:val="24"/>
        </w:rPr>
      </w:pPr>
    </w:p>
    <w:p w14:paraId="25A8445B" w14:textId="7420FBDB" w:rsidR="00437EA7" w:rsidRDefault="0046350A" w:rsidP="00437EA7">
      <w:pPr>
        <w:widowControl/>
        <w:numPr>
          <w:ilvl w:val="0"/>
          <w:numId w:val="1"/>
        </w:numPr>
        <w:tabs>
          <w:tab w:val="clear" w:pos="360"/>
          <w:tab w:val="num" w:pos="720"/>
        </w:tabs>
        <w:ind w:left="720" w:hanging="900"/>
        <w:rPr>
          <w:sz w:val="24"/>
          <w:szCs w:val="24"/>
        </w:rPr>
      </w:pPr>
      <w:r>
        <w:rPr>
          <w:sz w:val="24"/>
          <w:szCs w:val="24"/>
        </w:rPr>
        <w:t xml:space="preserve">By a letter dated April 19, 2023, the Town of Groton Earth Removal Stormwater Advisory Committee recommended that the Board not permit a waiver to Section 218-2.SH.1(E)[3]. </w:t>
      </w:r>
      <w:r w:rsidR="00F15B0B">
        <w:rPr>
          <w:sz w:val="24"/>
          <w:szCs w:val="24"/>
        </w:rPr>
        <w:t>A</w:t>
      </w:r>
      <w:r>
        <w:rPr>
          <w:sz w:val="24"/>
          <w:szCs w:val="24"/>
        </w:rPr>
        <w:t>fter discussing the matter with the Committee</w:t>
      </w:r>
      <w:r w:rsidR="00F15B0B">
        <w:rPr>
          <w:sz w:val="24"/>
          <w:szCs w:val="24"/>
        </w:rPr>
        <w:t>, the Applicant</w:t>
      </w:r>
      <w:r>
        <w:rPr>
          <w:sz w:val="24"/>
          <w:szCs w:val="24"/>
        </w:rPr>
        <w:t xml:space="preserve"> removed their request for a waiver from Section 218-2.SH.1(E)[3]. Accordingly, the Board finds the issue now resolved. </w:t>
      </w:r>
    </w:p>
    <w:p w14:paraId="4353133A" w14:textId="77777777" w:rsidR="00437EA7" w:rsidRDefault="00437EA7" w:rsidP="00437EA7">
      <w:pPr>
        <w:pStyle w:val="ListParagraph"/>
        <w:rPr>
          <w:sz w:val="24"/>
          <w:szCs w:val="24"/>
        </w:rPr>
      </w:pPr>
    </w:p>
    <w:p w14:paraId="03F96F03" w14:textId="44799043" w:rsidR="00437EA7" w:rsidRPr="00437EA7" w:rsidRDefault="00437EA7" w:rsidP="00437EA7">
      <w:pPr>
        <w:widowControl/>
        <w:numPr>
          <w:ilvl w:val="0"/>
          <w:numId w:val="1"/>
        </w:numPr>
        <w:tabs>
          <w:tab w:val="clear" w:pos="360"/>
          <w:tab w:val="num" w:pos="720"/>
        </w:tabs>
        <w:ind w:left="720" w:hanging="900"/>
        <w:rPr>
          <w:sz w:val="24"/>
          <w:szCs w:val="24"/>
        </w:rPr>
      </w:pPr>
      <w:r w:rsidRPr="00437EA7">
        <w:rPr>
          <w:sz w:val="24"/>
          <w:szCs w:val="24"/>
        </w:rPr>
        <w:t xml:space="preserve">By a letter dated April 13, 2023, the Groton Historical Commission opined that the buildings should be in a location to not disturb the viewshed from Common </w:t>
      </w:r>
      <w:r w:rsidRPr="00437EA7">
        <w:rPr>
          <w:sz w:val="24"/>
          <w:szCs w:val="24"/>
        </w:rPr>
        <w:lastRenderedPageBreak/>
        <w:t xml:space="preserve">Street. </w:t>
      </w:r>
      <w:r w:rsidR="00DE0C0D">
        <w:rPr>
          <w:sz w:val="24"/>
          <w:szCs w:val="24"/>
        </w:rPr>
        <w:t xml:space="preserve"> As such the Groton Historical Commission did not condition its endorsement of the Project on any criteria or conditions. </w:t>
      </w:r>
    </w:p>
    <w:p w14:paraId="07CFBFD4" w14:textId="77777777" w:rsidR="00FD40B3" w:rsidRPr="00BE3B89" w:rsidRDefault="00FD40B3" w:rsidP="00FD40B3">
      <w:pPr>
        <w:ind w:left="720"/>
        <w:rPr>
          <w:sz w:val="24"/>
          <w:szCs w:val="24"/>
        </w:rPr>
      </w:pPr>
    </w:p>
    <w:p w14:paraId="47FED546" w14:textId="7CFB29CA" w:rsidR="00FD40B3" w:rsidRPr="00244D5B" w:rsidRDefault="00FD40B3" w:rsidP="00FD40B3">
      <w:pPr>
        <w:widowControl/>
        <w:numPr>
          <w:ilvl w:val="0"/>
          <w:numId w:val="1"/>
        </w:numPr>
        <w:tabs>
          <w:tab w:val="clear" w:pos="360"/>
          <w:tab w:val="num" w:pos="720"/>
        </w:tabs>
        <w:ind w:left="720" w:hanging="900"/>
        <w:rPr>
          <w:sz w:val="24"/>
          <w:szCs w:val="24"/>
        </w:rPr>
      </w:pPr>
      <w:r w:rsidRPr="00BE3B89">
        <w:rPr>
          <w:sz w:val="24"/>
          <w:szCs w:val="24"/>
        </w:rPr>
        <w:t xml:space="preserve">The Project will connect to the </w:t>
      </w:r>
      <w:r w:rsidR="00C82895">
        <w:rPr>
          <w:sz w:val="24"/>
          <w:szCs w:val="24"/>
        </w:rPr>
        <w:t>Groton</w:t>
      </w:r>
      <w:r w:rsidR="00DF2740" w:rsidRPr="00BE3B89">
        <w:rPr>
          <w:sz w:val="24"/>
          <w:szCs w:val="24"/>
        </w:rPr>
        <w:t xml:space="preserve"> municipal water system</w:t>
      </w:r>
      <w:r w:rsidR="00EA279E" w:rsidRPr="00BE3B89">
        <w:rPr>
          <w:sz w:val="24"/>
          <w:szCs w:val="24"/>
        </w:rPr>
        <w:t xml:space="preserve"> and the </w:t>
      </w:r>
      <w:r w:rsidR="00C82895">
        <w:rPr>
          <w:sz w:val="24"/>
          <w:szCs w:val="24"/>
        </w:rPr>
        <w:t>Groton</w:t>
      </w:r>
      <w:r w:rsidR="00322A9F">
        <w:rPr>
          <w:sz w:val="24"/>
          <w:szCs w:val="24"/>
        </w:rPr>
        <w:t xml:space="preserve"> </w:t>
      </w:r>
      <w:r w:rsidR="00EA279E" w:rsidRPr="00BE3B89">
        <w:rPr>
          <w:sz w:val="24"/>
          <w:szCs w:val="24"/>
        </w:rPr>
        <w:t>municipal sewer system</w:t>
      </w:r>
      <w:r w:rsidR="00DF2740" w:rsidRPr="00BE3B89">
        <w:rPr>
          <w:sz w:val="24"/>
          <w:szCs w:val="24"/>
        </w:rPr>
        <w:t>.</w:t>
      </w:r>
      <w:r w:rsidR="00805107" w:rsidRPr="00BE3B89">
        <w:rPr>
          <w:sz w:val="24"/>
          <w:szCs w:val="24"/>
        </w:rPr>
        <w:t xml:space="preserve"> </w:t>
      </w:r>
      <w:r w:rsidR="00861C68">
        <w:rPr>
          <w:sz w:val="24"/>
          <w:szCs w:val="24"/>
        </w:rPr>
        <w:t xml:space="preserve">By a Memorandum dated June 15, 2023, the Groton Water Superintendent did not indicate to have any concerns regarding the Project’s proposal to connect to the municipal water system. The Water Superintendent </w:t>
      </w:r>
      <w:r w:rsidR="0046350A">
        <w:rPr>
          <w:sz w:val="24"/>
          <w:szCs w:val="24"/>
        </w:rPr>
        <w:t>requested that the Applicant comply with certain conditions which are contained here</w:t>
      </w:r>
      <w:r w:rsidR="00866C5D">
        <w:rPr>
          <w:sz w:val="24"/>
          <w:szCs w:val="24"/>
        </w:rPr>
        <w:t>in</w:t>
      </w:r>
      <w:r w:rsidR="0046350A">
        <w:rPr>
          <w:sz w:val="24"/>
          <w:szCs w:val="24"/>
        </w:rPr>
        <w:t xml:space="preserve">. </w:t>
      </w:r>
      <w:r w:rsidR="00AD1FA9">
        <w:rPr>
          <w:sz w:val="24"/>
          <w:szCs w:val="24"/>
        </w:rPr>
        <w:t xml:space="preserve">By a Memorandum dated June 27, 2023, the Groton Sewer Commission stated that they had no concerns about the Project’s connection to the sewer system and concluded that </w:t>
      </w:r>
      <w:r w:rsidR="00AD1FA9" w:rsidRPr="00AD1FA9">
        <w:rPr>
          <w:i/>
          <w:iCs/>
          <w:sz w:val="24"/>
          <w:szCs w:val="24"/>
        </w:rPr>
        <w:t>“[t]he BOSC determined there is sufficient capacity for the proposed project.”</w:t>
      </w:r>
    </w:p>
    <w:p w14:paraId="33C7E2BB" w14:textId="77777777" w:rsidR="00244D5B" w:rsidRDefault="00244D5B" w:rsidP="00244D5B">
      <w:pPr>
        <w:pStyle w:val="ListParagraph"/>
        <w:rPr>
          <w:sz w:val="24"/>
          <w:szCs w:val="24"/>
        </w:rPr>
      </w:pPr>
    </w:p>
    <w:p w14:paraId="01CB5055" w14:textId="3A557B3A" w:rsidR="00FD40B3" w:rsidRPr="00244D5B" w:rsidRDefault="00244D5B" w:rsidP="005034B2">
      <w:pPr>
        <w:widowControl/>
        <w:numPr>
          <w:ilvl w:val="0"/>
          <w:numId w:val="1"/>
        </w:numPr>
        <w:tabs>
          <w:tab w:val="clear" w:pos="360"/>
          <w:tab w:val="num" w:pos="720"/>
        </w:tabs>
        <w:ind w:left="720" w:hanging="900"/>
        <w:rPr>
          <w:color w:val="FF0000"/>
          <w:sz w:val="24"/>
          <w:szCs w:val="24"/>
        </w:rPr>
      </w:pPr>
      <w:r w:rsidRPr="00244D5B">
        <w:rPr>
          <w:bCs/>
          <w:sz w:val="24"/>
          <w:szCs w:val="24"/>
        </w:rPr>
        <w:t xml:space="preserve">All fire hydrant locations have been approved by the Fire Chief. </w:t>
      </w:r>
      <w:r w:rsidR="00415544" w:rsidRPr="00415544">
        <w:rPr>
          <w:bCs/>
          <w:sz w:val="24"/>
          <w:szCs w:val="24"/>
        </w:rPr>
        <w:t>The proposed turning templates</w:t>
      </w:r>
      <w:r w:rsidR="00415544">
        <w:rPr>
          <w:bCs/>
          <w:sz w:val="24"/>
          <w:szCs w:val="24"/>
        </w:rPr>
        <w:t xml:space="preserve"> for access</w:t>
      </w:r>
      <w:r w:rsidR="00415544" w:rsidRPr="00415544">
        <w:rPr>
          <w:bCs/>
          <w:sz w:val="24"/>
          <w:szCs w:val="24"/>
        </w:rPr>
        <w:t xml:space="preserve"> </w:t>
      </w:r>
      <w:r w:rsidR="00415544">
        <w:rPr>
          <w:bCs/>
          <w:sz w:val="24"/>
          <w:szCs w:val="24"/>
        </w:rPr>
        <w:t xml:space="preserve">are </w:t>
      </w:r>
      <w:r w:rsidR="00437EA7">
        <w:rPr>
          <w:bCs/>
          <w:sz w:val="24"/>
          <w:szCs w:val="24"/>
        </w:rPr>
        <w:t xml:space="preserve">also </w:t>
      </w:r>
      <w:r w:rsidR="00415544" w:rsidRPr="00415544">
        <w:rPr>
          <w:bCs/>
          <w:sz w:val="24"/>
          <w:szCs w:val="24"/>
        </w:rPr>
        <w:t xml:space="preserve">acceptable </w:t>
      </w:r>
      <w:r w:rsidR="00415544">
        <w:rPr>
          <w:bCs/>
          <w:sz w:val="24"/>
          <w:szCs w:val="24"/>
        </w:rPr>
        <w:t xml:space="preserve">to the </w:t>
      </w:r>
      <w:r w:rsidR="00415544" w:rsidRPr="00415544">
        <w:rPr>
          <w:bCs/>
          <w:sz w:val="24"/>
          <w:szCs w:val="24"/>
        </w:rPr>
        <w:t>Fire Department</w:t>
      </w:r>
      <w:r w:rsidR="00415544">
        <w:rPr>
          <w:bCs/>
          <w:sz w:val="24"/>
          <w:szCs w:val="24"/>
        </w:rPr>
        <w:t>.</w:t>
      </w:r>
    </w:p>
    <w:p w14:paraId="3F994A2A" w14:textId="77777777" w:rsidR="00244D5B" w:rsidRPr="00244D5B" w:rsidRDefault="00244D5B" w:rsidP="00244D5B">
      <w:pPr>
        <w:widowControl/>
        <w:rPr>
          <w:color w:val="FF0000"/>
          <w:sz w:val="24"/>
          <w:szCs w:val="24"/>
        </w:rPr>
      </w:pPr>
    </w:p>
    <w:p w14:paraId="6FD574D0" w14:textId="340EC0AD" w:rsidR="007B75CD" w:rsidRPr="00BE3B89" w:rsidRDefault="003C01DD" w:rsidP="00754786">
      <w:pPr>
        <w:widowControl/>
        <w:numPr>
          <w:ilvl w:val="0"/>
          <w:numId w:val="1"/>
        </w:numPr>
        <w:tabs>
          <w:tab w:val="clear" w:pos="360"/>
          <w:tab w:val="num" w:pos="720"/>
          <w:tab w:val="left" w:pos="5940"/>
        </w:tabs>
        <w:ind w:left="720" w:hanging="900"/>
        <w:rPr>
          <w:sz w:val="24"/>
          <w:szCs w:val="24"/>
        </w:rPr>
      </w:pPr>
      <w:r w:rsidRPr="00BE3B89">
        <w:rPr>
          <w:sz w:val="24"/>
          <w:szCs w:val="24"/>
        </w:rPr>
        <w:t>The Board finds that the landscaping proposed by the Applicant</w:t>
      </w:r>
      <w:r w:rsidR="003153F0" w:rsidRPr="00BE3B89">
        <w:rPr>
          <w:sz w:val="24"/>
          <w:szCs w:val="24"/>
        </w:rPr>
        <w:t>, and as conditioned by this decision,</w:t>
      </w:r>
      <w:r w:rsidRPr="00BE3B89">
        <w:rPr>
          <w:sz w:val="24"/>
          <w:szCs w:val="24"/>
        </w:rPr>
        <w:t xml:space="preserve"> is sufficient </w:t>
      </w:r>
      <w:proofErr w:type="gramStart"/>
      <w:r w:rsidRPr="00BE3B89">
        <w:rPr>
          <w:sz w:val="24"/>
          <w:szCs w:val="24"/>
        </w:rPr>
        <w:t>in light of</w:t>
      </w:r>
      <w:proofErr w:type="gramEnd"/>
      <w:r w:rsidRPr="00BE3B89">
        <w:rPr>
          <w:sz w:val="24"/>
          <w:szCs w:val="24"/>
        </w:rPr>
        <w:t xml:space="preserve"> the site disturbance that the Project will entail.</w:t>
      </w:r>
      <w:r w:rsidR="00B416EF" w:rsidRPr="00BE3B89">
        <w:rPr>
          <w:sz w:val="24"/>
          <w:szCs w:val="24"/>
        </w:rPr>
        <w:t xml:space="preserve">  The landscape design objective for the proposed development will be to enhance the built environment through the creation of a sustainable landscape that blends into the site’s natural surroundings.  The overall design will emphasize the use of low maintenance, native plantings and strive to integrate the proposed development’s needs into the site’s surrounding environment.</w:t>
      </w:r>
      <w:r w:rsidRPr="00BE3B89">
        <w:rPr>
          <w:sz w:val="24"/>
          <w:szCs w:val="24"/>
        </w:rPr>
        <w:t xml:space="preserve">  </w:t>
      </w:r>
      <w:r w:rsidR="007B75CD" w:rsidRPr="00BE3B89">
        <w:rPr>
          <w:sz w:val="24"/>
          <w:szCs w:val="24"/>
        </w:rPr>
        <w:t xml:space="preserve">The proposed landscape </w:t>
      </w:r>
      <w:r w:rsidR="00846E5C" w:rsidRPr="00BE3B89">
        <w:rPr>
          <w:sz w:val="24"/>
          <w:szCs w:val="24"/>
        </w:rPr>
        <w:t>shall be</w:t>
      </w:r>
      <w:r w:rsidR="007B75CD" w:rsidRPr="00BE3B89">
        <w:rPr>
          <w:sz w:val="24"/>
          <w:szCs w:val="24"/>
        </w:rPr>
        <w:t xml:space="preserve"> consistent </w:t>
      </w:r>
      <w:r w:rsidR="00DE3BBE" w:rsidRPr="00BE3B89">
        <w:rPr>
          <w:sz w:val="24"/>
          <w:szCs w:val="24"/>
        </w:rPr>
        <w:t xml:space="preserve">with the </w:t>
      </w:r>
      <w:r w:rsidR="00E36803" w:rsidRPr="00BE3B89">
        <w:rPr>
          <w:sz w:val="24"/>
          <w:szCs w:val="24"/>
        </w:rPr>
        <w:t xml:space="preserve">quantity </w:t>
      </w:r>
      <w:r w:rsidR="007B75CD" w:rsidRPr="00BE3B89">
        <w:rPr>
          <w:sz w:val="24"/>
          <w:szCs w:val="24"/>
        </w:rPr>
        <w:t xml:space="preserve">and quality compared to other similar developments. </w:t>
      </w:r>
    </w:p>
    <w:p w14:paraId="6AEF48A6" w14:textId="77777777" w:rsidR="008D5FE5" w:rsidRPr="006D0A7A" w:rsidRDefault="008D5FE5" w:rsidP="008D5FE5">
      <w:pPr>
        <w:pStyle w:val="ListParagraph"/>
        <w:rPr>
          <w:color w:val="FF0000"/>
          <w:sz w:val="24"/>
          <w:szCs w:val="24"/>
        </w:rPr>
      </w:pPr>
    </w:p>
    <w:p w14:paraId="425FDF3D" w14:textId="21B70241" w:rsidR="00AD1FA9" w:rsidRPr="00AD1FA9" w:rsidRDefault="007B75CD" w:rsidP="00D44E86">
      <w:pPr>
        <w:widowControl/>
        <w:numPr>
          <w:ilvl w:val="0"/>
          <w:numId w:val="1"/>
        </w:numPr>
        <w:tabs>
          <w:tab w:val="clear" w:pos="360"/>
          <w:tab w:val="num" w:pos="720"/>
          <w:tab w:val="left" w:pos="5940"/>
        </w:tabs>
        <w:ind w:left="720" w:hanging="720"/>
        <w:rPr>
          <w:color w:val="FF0000"/>
          <w:sz w:val="24"/>
          <w:szCs w:val="24"/>
        </w:rPr>
      </w:pPr>
      <w:r w:rsidRPr="00B9560D">
        <w:rPr>
          <w:sz w:val="24"/>
          <w:szCs w:val="24"/>
        </w:rPr>
        <w:t>Stormwater management has been designed in compliance with the Mass Stormwater management standards in accordance with 310 CMR 10.05(6)(k) through (q) and defined in detail in the MassDEP Stormwater Management Handbook</w:t>
      </w:r>
      <w:r w:rsidR="00A24105">
        <w:rPr>
          <w:sz w:val="24"/>
          <w:szCs w:val="24"/>
        </w:rPr>
        <w:t xml:space="preserve"> for new construction</w:t>
      </w:r>
      <w:r w:rsidR="00D44E86">
        <w:rPr>
          <w:sz w:val="24"/>
          <w:szCs w:val="24"/>
        </w:rPr>
        <w:t xml:space="preserve">. </w:t>
      </w:r>
    </w:p>
    <w:p w14:paraId="1689A206" w14:textId="77777777" w:rsidR="00AD3DA4" w:rsidRPr="00AD3DA4" w:rsidRDefault="00AD3DA4" w:rsidP="00AD1FA9">
      <w:pPr>
        <w:tabs>
          <w:tab w:val="left" w:pos="5940"/>
        </w:tabs>
        <w:rPr>
          <w:color w:val="FF0000"/>
          <w:sz w:val="24"/>
          <w:szCs w:val="24"/>
        </w:rPr>
      </w:pPr>
    </w:p>
    <w:p w14:paraId="420C3673" w14:textId="5FF9E2A8" w:rsidR="00CF00DE" w:rsidRPr="00CF00DE" w:rsidRDefault="00CF00DE" w:rsidP="00CF00DE">
      <w:pPr>
        <w:pStyle w:val="ListParagraph"/>
        <w:numPr>
          <w:ilvl w:val="0"/>
          <w:numId w:val="1"/>
        </w:numPr>
        <w:tabs>
          <w:tab w:val="clear" w:pos="360"/>
          <w:tab w:val="num" w:pos="720"/>
        </w:tabs>
        <w:ind w:left="720" w:hanging="720"/>
        <w:rPr>
          <w:sz w:val="24"/>
          <w:szCs w:val="24"/>
        </w:rPr>
      </w:pPr>
      <w:r w:rsidRPr="00CF00DE">
        <w:rPr>
          <w:sz w:val="24"/>
          <w:szCs w:val="24"/>
        </w:rPr>
        <w:t xml:space="preserve">Access to the Site is to be provided by a single unsignalized driveway located along Main </w:t>
      </w:r>
      <w:proofErr w:type="gramStart"/>
      <w:r w:rsidRPr="00CF00DE">
        <w:rPr>
          <w:sz w:val="24"/>
          <w:szCs w:val="24"/>
        </w:rPr>
        <w:t>Street  -</w:t>
      </w:r>
      <w:proofErr w:type="gramEnd"/>
      <w:r w:rsidRPr="00CF00DE">
        <w:rPr>
          <w:sz w:val="24"/>
          <w:szCs w:val="24"/>
        </w:rPr>
        <w:t xml:space="preserve"> a state jurisdiction roadway - approximately 250 feet west of Mill Street; a secondary, gated emergency-access only driveway is also proposed to connect at Taylor Street.</w:t>
      </w:r>
    </w:p>
    <w:p w14:paraId="301138D8" w14:textId="77777777" w:rsidR="001B50AE" w:rsidRPr="00AD3DA4" w:rsidRDefault="001B50AE" w:rsidP="001B50AE">
      <w:pPr>
        <w:tabs>
          <w:tab w:val="left" w:pos="5940"/>
        </w:tabs>
        <w:ind w:left="720"/>
        <w:rPr>
          <w:sz w:val="24"/>
          <w:szCs w:val="24"/>
        </w:rPr>
      </w:pPr>
    </w:p>
    <w:p w14:paraId="1D90909B" w14:textId="40C0126B" w:rsidR="001B50AE" w:rsidRDefault="001B50AE" w:rsidP="00D44E86">
      <w:pPr>
        <w:widowControl/>
        <w:numPr>
          <w:ilvl w:val="0"/>
          <w:numId w:val="1"/>
        </w:numPr>
        <w:tabs>
          <w:tab w:val="clear" w:pos="360"/>
          <w:tab w:val="num" w:pos="720"/>
          <w:tab w:val="left" w:pos="5940"/>
        </w:tabs>
        <w:ind w:left="720" w:hanging="720"/>
        <w:rPr>
          <w:sz w:val="24"/>
          <w:szCs w:val="24"/>
        </w:rPr>
      </w:pPr>
      <w:r w:rsidRPr="00AD3DA4">
        <w:rPr>
          <w:sz w:val="24"/>
          <w:szCs w:val="24"/>
        </w:rPr>
        <w:t>The Board’s peer reviewer MDM Transportation Consultants, Inc. (MDM) found that the Applicant’s Traffic Impact Study (TIS) was “</w:t>
      </w:r>
      <w:r w:rsidR="00CF00DE" w:rsidRPr="00CF00DE">
        <w:rPr>
          <w:i/>
          <w:iCs/>
          <w:sz w:val="24"/>
          <w:szCs w:val="24"/>
        </w:rPr>
        <w:t xml:space="preserve">prepared in general conformance with industry standards and reasonably quantifies existing/baseline traffic conditions for study locations along Main Street, traffic generation characteristics for the Site, and traffic impacts/operations at the Site driveway and nearby study </w:t>
      </w:r>
      <w:proofErr w:type="gramStart"/>
      <w:r w:rsidR="00CF00DE" w:rsidRPr="00CF00DE">
        <w:rPr>
          <w:i/>
          <w:iCs/>
          <w:sz w:val="24"/>
          <w:szCs w:val="24"/>
        </w:rPr>
        <w:t>intersections</w:t>
      </w:r>
      <w:proofErr w:type="gramEnd"/>
      <w:r w:rsidRPr="00AD3DA4">
        <w:rPr>
          <w:sz w:val="24"/>
          <w:szCs w:val="24"/>
        </w:rPr>
        <w:t xml:space="preserve">” </w:t>
      </w:r>
    </w:p>
    <w:p w14:paraId="502A70D7" w14:textId="77777777" w:rsidR="00F431A3" w:rsidRDefault="00F431A3" w:rsidP="00F431A3">
      <w:pPr>
        <w:pStyle w:val="ListParagraph"/>
        <w:rPr>
          <w:sz w:val="24"/>
          <w:szCs w:val="24"/>
        </w:rPr>
      </w:pPr>
    </w:p>
    <w:p w14:paraId="3C1A187E" w14:textId="66F0CD56" w:rsidR="00F431A3" w:rsidRPr="00473A08" w:rsidRDefault="00F431A3" w:rsidP="00D44E86">
      <w:pPr>
        <w:widowControl/>
        <w:numPr>
          <w:ilvl w:val="0"/>
          <w:numId w:val="1"/>
        </w:numPr>
        <w:tabs>
          <w:tab w:val="clear" w:pos="360"/>
          <w:tab w:val="num" w:pos="720"/>
          <w:tab w:val="left" w:pos="5940"/>
        </w:tabs>
        <w:ind w:left="720" w:hanging="720"/>
        <w:rPr>
          <w:sz w:val="24"/>
          <w:szCs w:val="24"/>
        </w:rPr>
      </w:pPr>
      <w:r>
        <w:rPr>
          <w:sz w:val="24"/>
          <w:szCs w:val="24"/>
        </w:rPr>
        <w:lastRenderedPageBreak/>
        <w:t xml:space="preserve">MDM also </w:t>
      </w:r>
      <w:proofErr w:type="gramStart"/>
      <w:r>
        <w:rPr>
          <w:sz w:val="24"/>
          <w:szCs w:val="24"/>
        </w:rPr>
        <w:t>found  the</w:t>
      </w:r>
      <w:proofErr w:type="gramEnd"/>
      <w:r>
        <w:rPr>
          <w:sz w:val="24"/>
          <w:szCs w:val="24"/>
        </w:rPr>
        <w:t xml:space="preserve"> </w:t>
      </w:r>
      <w:r w:rsidRPr="004E7E88">
        <w:rPr>
          <w:i/>
          <w:iCs/>
          <w:sz w:val="24"/>
          <w:szCs w:val="24"/>
        </w:rPr>
        <w:t>“proposed parking supply adequate to accommodate anticipated peak parking demands per ITE Parking Generation (</w:t>
      </w:r>
      <w:r w:rsidR="0010309B">
        <w:rPr>
          <w:i/>
          <w:iCs/>
          <w:sz w:val="24"/>
          <w:szCs w:val="24"/>
        </w:rPr>
        <w:t>5</w:t>
      </w:r>
      <w:r w:rsidR="0010309B" w:rsidRPr="007D379C">
        <w:rPr>
          <w:i/>
          <w:iCs/>
          <w:sz w:val="24"/>
          <w:szCs w:val="24"/>
          <w:vertAlign w:val="superscript"/>
        </w:rPr>
        <w:t>th</w:t>
      </w:r>
      <w:r w:rsidR="0010309B">
        <w:rPr>
          <w:i/>
          <w:iCs/>
          <w:sz w:val="24"/>
          <w:szCs w:val="24"/>
        </w:rPr>
        <w:t xml:space="preserve"> </w:t>
      </w:r>
      <w:r w:rsidRPr="004E7E88">
        <w:rPr>
          <w:i/>
          <w:iCs/>
          <w:sz w:val="24"/>
          <w:szCs w:val="24"/>
        </w:rPr>
        <w:t>Edition) standards. In fact, the proposed parking supply appears to exceed potential peak demands, allowing the possibility of reducing or banking parking spaces that may not be required to support the project.</w:t>
      </w:r>
      <w:r w:rsidR="004E7E88" w:rsidRPr="004E7E88">
        <w:rPr>
          <w:i/>
          <w:iCs/>
          <w:sz w:val="24"/>
          <w:szCs w:val="24"/>
        </w:rPr>
        <w:t>”</w:t>
      </w:r>
    </w:p>
    <w:p w14:paraId="373AFCBB" w14:textId="77777777" w:rsidR="00473A08" w:rsidRDefault="00473A08" w:rsidP="00473A08">
      <w:pPr>
        <w:pStyle w:val="ListParagraph"/>
        <w:rPr>
          <w:sz w:val="24"/>
          <w:szCs w:val="24"/>
        </w:rPr>
      </w:pPr>
    </w:p>
    <w:p w14:paraId="40DB46E1" w14:textId="36529BA1" w:rsidR="00473A08" w:rsidRPr="00AD3DA4" w:rsidRDefault="00473A08" w:rsidP="00D44E86">
      <w:pPr>
        <w:widowControl/>
        <w:numPr>
          <w:ilvl w:val="0"/>
          <w:numId w:val="1"/>
        </w:numPr>
        <w:tabs>
          <w:tab w:val="clear" w:pos="360"/>
          <w:tab w:val="num" w:pos="720"/>
          <w:tab w:val="left" w:pos="5940"/>
        </w:tabs>
        <w:ind w:left="720" w:hanging="720"/>
        <w:rPr>
          <w:sz w:val="24"/>
          <w:szCs w:val="24"/>
        </w:rPr>
      </w:pPr>
      <w:r>
        <w:rPr>
          <w:sz w:val="24"/>
          <w:szCs w:val="24"/>
        </w:rPr>
        <w:t>The Board raised concerns about the Project’s</w:t>
      </w:r>
      <w:r w:rsidR="00437EA7">
        <w:rPr>
          <w:sz w:val="24"/>
          <w:szCs w:val="24"/>
        </w:rPr>
        <w:t xml:space="preserve"> single</w:t>
      </w:r>
      <w:r>
        <w:rPr>
          <w:sz w:val="24"/>
          <w:szCs w:val="24"/>
        </w:rPr>
        <w:t xml:space="preserve"> trash collection</w:t>
      </w:r>
      <w:r w:rsidR="00CA7B3B">
        <w:rPr>
          <w:sz w:val="24"/>
          <w:szCs w:val="24"/>
        </w:rPr>
        <w:t xml:space="preserve"> location</w:t>
      </w:r>
      <w:r>
        <w:rPr>
          <w:sz w:val="24"/>
          <w:szCs w:val="24"/>
        </w:rPr>
        <w:t xml:space="preserve">. </w:t>
      </w:r>
      <w:r w:rsidR="00CA7B3B">
        <w:rPr>
          <w:sz w:val="24"/>
          <w:szCs w:val="24"/>
        </w:rPr>
        <w:t>Specifically,</w:t>
      </w:r>
      <w:r>
        <w:rPr>
          <w:sz w:val="24"/>
          <w:szCs w:val="24"/>
        </w:rPr>
        <w:t xml:space="preserve"> the Board </w:t>
      </w:r>
      <w:r w:rsidR="00CA7B3B">
        <w:rPr>
          <w:sz w:val="24"/>
          <w:szCs w:val="24"/>
        </w:rPr>
        <w:t>was</w:t>
      </w:r>
      <w:r>
        <w:rPr>
          <w:sz w:val="24"/>
          <w:szCs w:val="24"/>
        </w:rPr>
        <w:t xml:space="preserve"> concerned with the accessibility of the trash collection area for the elderly and disabled.</w:t>
      </w:r>
      <w:r w:rsidR="0010309B">
        <w:rPr>
          <w:sz w:val="24"/>
          <w:szCs w:val="24"/>
        </w:rPr>
        <w:t xml:space="preserve">  This issue w</w:t>
      </w:r>
      <w:r w:rsidR="005F5D0A">
        <w:rPr>
          <w:sz w:val="24"/>
          <w:szCs w:val="24"/>
        </w:rPr>
        <w:t>as</w:t>
      </w:r>
      <w:r w:rsidR="0010309B">
        <w:rPr>
          <w:sz w:val="24"/>
          <w:szCs w:val="24"/>
        </w:rPr>
        <w:t xml:space="preserve"> adequately addressed by the Applicant in conjunction with the Groton Accessibility Committee.  </w:t>
      </w:r>
      <w:r>
        <w:rPr>
          <w:sz w:val="24"/>
          <w:szCs w:val="24"/>
        </w:rPr>
        <w:t xml:space="preserve"> </w:t>
      </w:r>
    </w:p>
    <w:p w14:paraId="52F94ED4" w14:textId="77777777" w:rsidR="00B9560D" w:rsidRPr="006D0A7A" w:rsidRDefault="00B9560D" w:rsidP="00B9560D">
      <w:pPr>
        <w:widowControl/>
        <w:tabs>
          <w:tab w:val="left" w:pos="5940"/>
        </w:tabs>
        <w:rPr>
          <w:color w:val="FF0000"/>
          <w:sz w:val="24"/>
          <w:szCs w:val="24"/>
        </w:rPr>
      </w:pPr>
    </w:p>
    <w:p w14:paraId="451F6D6F" w14:textId="77777777" w:rsidR="00F86DC5" w:rsidRPr="00D44E86" w:rsidRDefault="00BB5EBB" w:rsidP="00B416EF">
      <w:pPr>
        <w:widowControl/>
        <w:numPr>
          <w:ilvl w:val="0"/>
          <w:numId w:val="1"/>
        </w:numPr>
        <w:tabs>
          <w:tab w:val="clear" w:pos="360"/>
          <w:tab w:val="num" w:pos="720"/>
        </w:tabs>
        <w:ind w:left="0" w:firstLine="0"/>
        <w:rPr>
          <w:sz w:val="24"/>
          <w:szCs w:val="24"/>
          <w:u w:val="single"/>
        </w:rPr>
      </w:pPr>
      <w:r w:rsidRPr="00BE3B89">
        <w:rPr>
          <w:sz w:val="24"/>
          <w:szCs w:val="24"/>
        </w:rPr>
        <w:t xml:space="preserve">The </w:t>
      </w:r>
      <w:r w:rsidR="003C01DD" w:rsidRPr="00BE3B89">
        <w:rPr>
          <w:sz w:val="24"/>
          <w:szCs w:val="24"/>
        </w:rPr>
        <w:t>Project</w:t>
      </w:r>
      <w:r w:rsidR="00C54D7C" w:rsidRPr="00BE3B89">
        <w:rPr>
          <w:sz w:val="24"/>
          <w:szCs w:val="24"/>
        </w:rPr>
        <w:t>, as conditioned herein,</w:t>
      </w:r>
      <w:r w:rsidR="003C01DD" w:rsidRPr="00BE3B89">
        <w:rPr>
          <w:sz w:val="24"/>
          <w:szCs w:val="24"/>
        </w:rPr>
        <w:t xml:space="preserve"> will </w:t>
      </w:r>
      <w:r w:rsidR="00692E73" w:rsidRPr="00BE3B89">
        <w:rPr>
          <w:sz w:val="24"/>
          <w:szCs w:val="24"/>
        </w:rPr>
        <w:t xml:space="preserve">address the lack of </w:t>
      </w:r>
      <w:r w:rsidR="00A63992" w:rsidRPr="00BE3B89">
        <w:rPr>
          <w:sz w:val="24"/>
          <w:szCs w:val="24"/>
        </w:rPr>
        <w:t xml:space="preserve">affordable </w:t>
      </w:r>
      <w:r w:rsidR="00692E73" w:rsidRPr="00BE3B89">
        <w:rPr>
          <w:sz w:val="24"/>
          <w:szCs w:val="24"/>
        </w:rPr>
        <w:t xml:space="preserve">rental units </w:t>
      </w:r>
      <w:r w:rsidR="0089628E" w:rsidRPr="008868E7">
        <w:rPr>
          <w:sz w:val="24"/>
          <w:szCs w:val="24"/>
        </w:rPr>
        <w:tab/>
      </w:r>
      <w:r w:rsidR="00807307" w:rsidRPr="008868E7">
        <w:rPr>
          <w:sz w:val="24"/>
          <w:szCs w:val="24"/>
        </w:rPr>
        <w:t xml:space="preserve">in the </w:t>
      </w:r>
      <w:r w:rsidR="003C01DD" w:rsidRPr="008868E7">
        <w:rPr>
          <w:sz w:val="24"/>
          <w:szCs w:val="24"/>
        </w:rPr>
        <w:t>Town</w:t>
      </w:r>
      <w:r w:rsidRPr="008868E7">
        <w:rPr>
          <w:sz w:val="24"/>
          <w:szCs w:val="24"/>
        </w:rPr>
        <w:t>.</w:t>
      </w:r>
      <w:r w:rsidR="008B25B4" w:rsidRPr="008868E7">
        <w:rPr>
          <w:sz w:val="24"/>
          <w:szCs w:val="24"/>
        </w:rPr>
        <w:t xml:space="preserve">  </w:t>
      </w:r>
    </w:p>
    <w:p w14:paraId="55B29BCA" w14:textId="77777777" w:rsidR="00F86DC5" w:rsidRPr="008868E7" w:rsidRDefault="00F86DC5" w:rsidP="00522407">
      <w:pPr>
        <w:widowControl/>
        <w:rPr>
          <w:sz w:val="24"/>
          <w:szCs w:val="24"/>
        </w:rPr>
      </w:pPr>
    </w:p>
    <w:p w14:paraId="400F81B4" w14:textId="63F05E8C" w:rsidR="00F86DC5" w:rsidRPr="008868E7" w:rsidRDefault="00F86DC5" w:rsidP="0051788C">
      <w:pPr>
        <w:widowControl/>
        <w:numPr>
          <w:ilvl w:val="0"/>
          <w:numId w:val="1"/>
        </w:numPr>
        <w:tabs>
          <w:tab w:val="clear" w:pos="360"/>
          <w:tab w:val="num" w:pos="720"/>
        </w:tabs>
        <w:autoSpaceDE/>
        <w:autoSpaceDN/>
        <w:adjustRightInd/>
        <w:ind w:left="720" w:hanging="720"/>
        <w:rPr>
          <w:sz w:val="24"/>
          <w:szCs w:val="24"/>
        </w:rPr>
      </w:pPr>
      <w:r w:rsidRPr="008868E7">
        <w:rPr>
          <w:sz w:val="24"/>
          <w:szCs w:val="24"/>
        </w:rPr>
        <w:t xml:space="preserve">The Board finds that the conditions imposed in </w:t>
      </w:r>
      <w:r w:rsidRPr="00A53532">
        <w:rPr>
          <w:sz w:val="24"/>
          <w:szCs w:val="24"/>
        </w:rPr>
        <w:t xml:space="preserve">Section IV of this Decision are necessary </w:t>
      </w:r>
      <w:proofErr w:type="gramStart"/>
      <w:r w:rsidRPr="00A53532">
        <w:rPr>
          <w:sz w:val="24"/>
          <w:szCs w:val="24"/>
        </w:rPr>
        <w:t>in order to</w:t>
      </w:r>
      <w:proofErr w:type="gramEnd"/>
      <w:r w:rsidRPr="00A53532">
        <w:rPr>
          <w:sz w:val="24"/>
          <w:szCs w:val="24"/>
        </w:rPr>
        <w:t xml:space="preserve"> address Local Concerns.</w:t>
      </w:r>
      <w:r w:rsidRPr="008868E7">
        <w:rPr>
          <w:sz w:val="24"/>
          <w:szCs w:val="24"/>
        </w:rPr>
        <w:t xml:space="preserve"> </w:t>
      </w:r>
    </w:p>
    <w:p w14:paraId="2DEFB0C1" w14:textId="77777777" w:rsidR="00F86DC5" w:rsidRPr="008868E7" w:rsidRDefault="00F86DC5" w:rsidP="00F86DC5">
      <w:pPr>
        <w:pStyle w:val="ListParagraph"/>
        <w:rPr>
          <w:sz w:val="24"/>
          <w:szCs w:val="24"/>
        </w:rPr>
      </w:pPr>
    </w:p>
    <w:p w14:paraId="06AB3159" w14:textId="4412E4B7" w:rsidR="00321C33" w:rsidRDefault="00321C33" w:rsidP="0051788C">
      <w:pPr>
        <w:widowControl/>
        <w:numPr>
          <w:ilvl w:val="0"/>
          <w:numId w:val="1"/>
        </w:numPr>
        <w:tabs>
          <w:tab w:val="clear" w:pos="360"/>
          <w:tab w:val="num" w:pos="720"/>
        </w:tabs>
        <w:autoSpaceDE/>
        <w:autoSpaceDN/>
        <w:adjustRightInd/>
        <w:ind w:left="720" w:hanging="720"/>
        <w:rPr>
          <w:sz w:val="24"/>
          <w:szCs w:val="24"/>
        </w:rPr>
      </w:pPr>
      <w:r w:rsidRPr="00321C33">
        <w:rPr>
          <w:sz w:val="24"/>
          <w:szCs w:val="24"/>
        </w:rPr>
        <w:t xml:space="preserve">Pursuant to the revised Waiver List submitted to the Board and attached hereto as Exhibit </w:t>
      </w:r>
      <w:r w:rsidR="00EE094D">
        <w:rPr>
          <w:sz w:val="24"/>
          <w:szCs w:val="24"/>
        </w:rPr>
        <w:t>B</w:t>
      </w:r>
      <w:r w:rsidRPr="00321C33">
        <w:rPr>
          <w:sz w:val="24"/>
          <w:szCs w:val="24"/>
        </w:rPr>
        <w:t xml:space="preserve">, the Applicant has requested, and the Board has granted, those waivers from the </w:t>
      </w:r>
      <w:r w:rsidR="00C82895">
        <w:rPr>
          <w:sz w:val="24"/>
          <w:szCs w:val="24"/>
        </w:rPr>
        <w:t>Groton</w:t>
      </w:r>
      <w:r>
        <w:rPr>
          <w:sz w:val="24"/>
          <w:szCs w:val="24"/>
        </w:rPr>
        <w:t xml:space="preserve"> </w:t>
      </w:r>
      <w:r w:rsidRPr="00321C33">
        <w:rPr>
          <w:sz w:val="24"/>
          <w:szCs w:val="24"/>
        </w:rPr>
        <w:t xml:space="preserve">Zoning Bylaw and other local by-laws and regulations as specified therein. No waivers are granted from requirements that are beyond the purview of G.L. c. 40B, §§ 20-23.  No waiver of permit or inspection fees has been granted.  Any subsequent revision to the </w:t>
      </w:r>
      <w:r>
        <w:rPr>
          <w:sz w:val="24"/>
          <w:szCs w:val="24"/>
        </w:rPr>
        <w:t>Plan of Record</w:t>
      </w:r>
      <w:r w:rsidRPr="00321C33">
        <w:rPr>
          <w:sz w:val="24"/>
          <w:szCs w:val="24"/>
        </w:rPr>
        <w:t xml:space="preserve">, including but not limited to revisions in the Final Plans, referenced below, that requires additional or more expansive waivers of any local by-laws or regulations, must be approved by the Board in accordance with 760 CMR 56.05(11).   </w:t>
      </w:r>
    </w:p>
    <w:p w14:paraId="7090CF63" w14:textId="77777777" w:rsidR="00321C33" w:rsidRDefault="00321C33" w:rsidP="00321C33">
      <w:pPr>
        <w:pStyle w:val="ListParagraph"/>
        <w:rPr>
          <w:sz w:val="24"/>
          <w:szCs w:val="24"/>
        </w:rPr>
      </w:pPr>
    </w:p>
    <w:p w14:paraId="5F5CB833" w14:textId="4B1884CB" w:rsidR="00F86DC5" w:rsidRPr="008868E7" w:rsidRDefault="00F86DC5" w:rsidP="0051788C">
      <w:pPr>
        <w:widowControl/>
        <w:numPr>
          <w:ilvl w:val="0"/>
          <w:numId w:val="1"/>
        </w:numPr>
        <w:tabs>
          <w:tab w:val="clear" w:pos="360"/>
          <w:tab w:val="num" w:pos="720"/>
        </w:tabs>
        <w:autoSpaceDE/>
        <w:autoSpaceDN/>
        <w:adjustRightInd/>
        <w:ind w:left="720" w:hanging="720"/>
        <w:rPr>
          <w:sz w:val="24"/>
          <w:szCs w:val="24"/>
        </w:rPr>
      </w:pPr>
      <w:r w:rsidRPr="008868E7">
        <w:rPr>
          <w:sz w:val="24"/>
          <w:szCs w:val="24"/>
        </w:rPr>
        <w:t xml:space="preserve">The Board finds that granting certain waivers from local by-laws and regulations is acceptable even though granting waivers may have an adverse impact on Local Concerns.   </w:t>
      </w:r>
    </w:p>
    <w:p w14:paraId="03135F70" w14:textId="77777777" w:rsidR="00610F57" w:rsidRPr="008868E7" w:rsidRDefault="00610F57" w:rsidP="00F16A6B">
      <w:pPr>
        <w:pStyle w:val="ListParagraph"/>
        <w:rPr>
          <w:sz w:val="24"/>
          <w:szCs w:val="24"/>
        </w:rPr>
      </w:pPr>
    </w:p>
    <w:p w14:paraId="1940F62D" w14:textId="6F6C8B42" w:rsidR="008D5FE5" w:rsidRPr="008868E7" w:rsidRDefault="00F86DC5" w:rsidP="008D5FE5">
      <w:pPr>
        <w:numPr>
          <w:ilvl w:val="0"/>
          <w:numId w:val="1"/>
        </w:numPr>
        <w:tabs>
          <w:tab w:val="clear" w:pos="360"/>
          <w:tab w:val="num" w:pos="720"/>
        </w:tabs>
        <w:ind w:left="720" w:hanging="720"/>
        <w:rPr>
          <w:sz w:val="24"/>
          <w:szCs w:val="24"/>
        </w:rPr>
      </w:pPr>
      <w:r w:rsidRPr="008868E7">
        <w:rPr>
          <w:sz w:val="24"/>
          <w:szCs w:val="24"/>
        </w:rPr>
        <w:t xml:space="preserve">The Board further finds that </w:t>
      </w:r>
      <w:r w:rsidR="0010309B">
        <w:rPr>
          <w:sz w:val="24"/>
          <w:szCs w:val="24"/>
        </w:rPr>
        <w:t xml:space="preserve">the </w:t>
      </w:r>
      <w:r w:rsidRPr="008868E7">
        <w:rPr>
          <w:sz w:val="24"/>
          <w:szCs w:val="24"/>
        </w:rPr>
        <w:t xml:space="preserve">conditions detailed below appropriately address these matters of local concern in a manner that outweighs the regional need for affordable housing.  The Board finds that the conditions imposed below </w:t>
      </w:r>
      <w:r w:rsidR="00E36803" w:rsidRPr="008868E7">
        <w:rPr>
          <w:sz w:val="24"/>
          <w:szCs w:val="24"/>
        </w:rPr>
        <w:t xml:space="preserve">address </w:t>
      </w:r>
      <w:r w:rsidRPr="008868E7">
        <w:rPr>
          <w:sz w:val="24"/>
          <w:szCs w:val="24"/>
        </w:rPr>
        <w:t xml:space="preserve">local and regional housing needs while properly protecting valid issues of local concern. </w:t>
      </w:r>
    </w:p>
    <w:p w14:paraId="6C30CF73" w14:textId="77777777" w:rsidR="008C6231" w:rsidRPr="008868E7" w:rsidRDefault="008C6231" w:rsidP="008C6231">
      <w:pPr>
        <w:pStyle w:val="ListParagraph"/>
        <w:rPr>
          <w:sz w:val="24"/>
          <w:szCs w:val="24"/>
        </w:rPr>
      </w:pPr>
    </w:p>
    <w:p w14:paraId="3C78472B" w14:textId="77777777" w:rsidR="00C717E5" w:rsidRDefault="00610F57" w:rsidP="008D5FE5">
      <w:pPr>
        <w:numPr>
          <w:ilvl w:val="0"/>
          <w:numId w:val="1"/>
        </w:numPr>
        <w:tabs>
          <w:tab w:val="clear" w:pos="360"/>
          <w:tab w:val="num" w:pos="720"/>
        </w:tabs>
        <w:ind w:left="720" w:hanging="720"/>
        <w:rPr>
          <w:sz w:val="24"/>
          <w:szCs w:val="24"/>
        </w:rPr>
      </w:pPr>
      <w:r w:rsidRPr="008868E7">
        <w:rPr>
          <w:sz w:val="24"/>
          <w:szCs w:val="24"/>
        </w:rPr>
        <w:t xml:space="preserve">The Board finds that the construction of </w:t>
      </w:r>
      <w:r w:rsidR="009958DF" w:rsidRPr="008868E7">
        <w:rPr>
          <w:sz w:val="24"/>
          <w:szCs w:val="24"/>
        </w:rPr>
        <w:t>the Project, as conditioned,</w:t>
      </w:r>
      <w:r w:rsidRPr="008868E7">
        <w:rPr>
          <w:sz w:val="24"/>
          <w:szCs w:val="24"/>
        </w:rPr>
        <w:t xml:space="preserve"> will be consistent with local needs.</w:t>
      </w:r>
    </w:p>
    <w:p w14:paraId="2F106F6A" w14:textId="77777777" w:rsidR="00550759" w:rsidRDefault="00550759" w:rsidP="00550759">
      <w:pPr>
        <w:pStyle w:val="ListParagraph"/>
        <w:rPr>
          <w:sz w:val="24"/>
          <w:szCs w:val="24"/>
        </w:rPr>
      </w:pPr>
    </w:p>
    <w:p w14:paraId="27F9A3DF" w14:textId="31DA1A08" w:rsidR="00550759" w:rsidRDefault="00550759" w:rsidP="008D5FE5">
      <w:pPr>
        <w:numPr>
          <w:ilvl w:val="0"/>
          <w:numId w:val="1"/>
        </w:numPr>
        <w:tabs>
          <w:tab w:val="clear" w:pos="360"/>
          <w:tab w:val="num" w:pos="720"/>
        </w:tabs>
        <w:ind w:left="720" w:hanging="720"/>
        <w:rPr>
          <w:sz w:val="24"/>
          <w:szCs w:val="24"/>
        </w:rPr>
      </w:pPr>
      <w:proofErr w:type="gramStart"/>
      <w:r w:rsidRPr="00550759">
        <w:rPr>
          <w:sz w:val="24"/>
          <w:szCs w:val="24"/>
        </w:rPr>
        <w:t>On the basis of</w:t>
      </w:r>
      <w:proofErr w:type="gramEnd"/>
      <w:r w:rsidRPr="00550759">
        <w:rPr>
          <w:sz w:val="24"/>
          <w:szCs w:val="24"/>
        </w:rPr>
        <w:t xml:space="preserve"> the testimony of the Applicant, the</w:t>
      </w:r>
      <w:r>
        <w:rPr>
          <w:sz w:val="24"/>
          <w:szCs w:val="24"/>
        </w:rPr>
        <w:t xml:space="preserve"> Board</w:t>
      </w:r>
      <w:r w:rsidRPr="00550759">
        <w:rPr>
          <w:sz w:val="24"/>
          <w:szCs w:val="24"/>
        </w:rPr>
        <w:t>'s technical consultants, Town officials, Town staff, and others, the</w:t>
      </w:r>
      <w:r>
        <w:rPr>
          <w:sz w:val="24"/>
          <w:szCs w:val="24"/>
        </w:rPr>
        <w:t xml:space="preserve"> Board</w:t>
      </w:r>
      <w:r w:rsidRPr="00550759">
        <w:rPr>
          <w:sz w:val="24"/>
          <w:szCs w:val="24"/>
        </w:rPr>
        <w:t xml:space="preserve"> finds that the need for the affordable housing produced by the Project outweighs the local concerns </w:t>
      </w:r>
      <w:r w:rsidRPr="00550759">
        <w:rPr>
          <w:sz w:val="24"/>
          <w:szCs w:val="24"/>
        </w:rPr>
        <w:lastRenderedPageBreak/>
        <w:t>identified during the public hearing process, subject to the conditions set forth below.</w:t>
      </w:r>
    </w:p>
    <w:p w14:paraId="4087D6B5" w14:textId="77777777" w:rsidR="00550759" w:rsidRDefault="00550759" w:rsidP="00550759">
      <w:pPr>
        <w:pStyle w:val="ListParagraph"/>
        <w:rPr>
          <w:sz w:val="24"/>
          <w:szCs w:val="24"/>
        </w:rPr>
      </w:pPr>
    </w:p>
    <w:p w14:paraId="07A42E10" w14:textId="61C54E85" w:rsidR="00550759" w:rsidRDefault="00550759" w:rsidP="00550759">
      <w:pPr>
        <w:jc w:val="center"/>
        <w:rPr>
          <w:b/>
          <w:bCs/>
          <w:sz w:val="24"/>
          <w:szCs w:val="24"/>
        </w:rPr>
      </w:pPr>
      <w:r>
        <w:rPr>
          <w:b/>
          <w:bCs/>
          <w:sz w:val="24"/>
          <w:szCs w:val="24"/>
        </w:rPr>
        <w:t>DECISION</w:t>
      </w:r>
    </w:p>
    <w:p w14:paraId="75C9A394" w14:textId="77777777" w:rsidR="00550759" w:rsidRPr="00550759" w:rsidRDefault="00550759" w:rsidP="00550759">
      <w:pPr>
        <w:jc w:val="center"/>
        <w:rPr>
          <w:sz w:val="24"/>
          <w:szCs w:val="24"/>
        </w:rPr>
      </w:pPr>
    </w:p>
    <w:p w14:paraId="228C2FA8" w14:textId="606B2B9A" w:rsidR="00550759" w:rsidRPr="00550759" w:rsidRDefault="00550759" w:rsidP="00550759">
      <w:pPr>
        <w:rPr>
          <w:sz w:val="24"/>
          <w:szCs w:val="24"/>
        </w:rPr>
      </w:pPr>
      <w:r w:rsidRPr="00550759">
        <w:rPr>
          <w:sz w:val="24"/>
          <w:szCs w:val="24"/>
        </w:rPr>
        <w:t xml:space="preserve">Pursuant to G.L. c.40B, the Zoning Board of Appeals of </w:t>
      </w:r>
      <w:r w:rsidR="00C82895">
        <w:rPr>
          <w:sz w:val="24"/>
          <w:szCs w:val="24"/>
        </w:rPr>
        <w:t>Groton</w:t>
      </w:r>
      <w:r w:rsidRPr="00550759">
        <w:rPr>
          <w:sz w:val="24"/>
          <w:szCs w:val="24"/>
        </w:rPr>
        <w:t xml:space="preserve">, after a public hearing and findings of fact, hereby grants a Comprehensive Permit to the Applicant for the construction of </w:t>
      </w:r>
      <w:r w:rsidR="00EE094D">
        <w:rPr>
          <w:sz w:val="24"/>
          <w:szCs w:val="24"/>
        </w:rPr>
        <w:t>20</w:t>
      </w:r>
      <w:r w:rsidRPr="00550759">
        <w:rPr>
          <w:sz w:val="24"/>
          <w:szCs w:val="24"/>
        </w:rPr>
        <w:t xml:space="preserve">0 dwelling units on the Property, with associated infrastructure and improvements, subject to the following conditions.  The term </w:t>
      </w:r>
      <w:r w:rsidR="00A53532">
        <w:rPr>
          <w:sz w:val="24"/>
          <w:szCs w:val="24"/>
        </w:rPr>
        <w:t>“</w:t>
      </w:r>
      <w:r w:rsidRPr="00550759">
        <w:rPr>
          <w:sz w:val="24"/>
          <w:szCs w:val="24"/>
        </w:rPr>
        <w:t>Applicant</w:t>
      </w:r>
      <w:r w:rsidR="00A53532">
        <w:rPr>
          <w:sz w:val="24"/>
          <w:szCs w:val="24"/>
        </w:rPr>
        <w:t>”</w:t>
      </w:r>
      <w:r w:rsidRPr="00550759">
        <w:rPr>
          <w:sz w:val="24"/>
          <w:szCs w:val="24"/>
        </w:rPr>
        <w:t xml:space="preserve"> as set forth herein shall mean the Applicant, its heirs, </w:t>
      </w:r>
      <w:proofErr w:type="gramStart"/>
      <w:r w:rsidRPr="00550759">
        <w:rPr>
          <w:sz w:val="24"/>
          <w:szCs w:val="24"/>
        </w:rPr>
        <w:t>successors</w:t>
      </w:r>
      <w:proofErr w:type="gramEnd"/>
      <w:r w:rsidRPr="00550759">
        <w:rPr>
          <w:sz w:val="24"/>
          <w:szCs w:val="24"/>
        </w:rPr>
        <w:t xml:space="preserve"> and assigns.  The term “Board” or “ZBA”</w:t>
      </w:r>
      <w:r>
        <w:rPr>
          <w:sz w:val="24"/>
          <w:szCs w:val="24"/>
        </w:rPr>
        <w:t xml:space="preserve"> </w:t>
      </w:r>
      <w:r w:rsidRPr="00550759">
        <w:rPr>
          <w:sz w:val="24"/>
          <w:szCs w:val="24"/>
        </w:rPr>
        <w:t xml:space="preserve">as set forth herein shall mean the Zoning Board of Appeals.  Unless otherwise indicated herein, the Board may designate an agent or agents to review and approve matters set forth herein.   </w:t>
      </w:r>
    </w:p>
    <w:p w14:paraId="6D4F1F39" w14:textId="77777777" w:rsidR="00481019" w:rsidRDefault="00481019" w:rsidP="00481019">
      <w:pPr>
        <w:pStyle w:val="ListParagraph"/>
        <w:rPr>
          <w:sz w:val="24"/>
          <w:szCs w:val="24"/>
        </w:rPr>
      </w:pPr>
    </w:p>
    <w:p w14:paraId="0F6DCF69" w14:textId="5098FA47" w:rsidR="008066AA" w:rsidRPr="003A6C8A" w:rsidRDefault="008066AA" w:rsidP="00550759">
      <w:pPr>
        <w:pStyle w:val="ListParagraph"/>
        <w:widowControl/>
        <w:numPr>
          <w:ilvl w:val="0"/>
          <w:numId w:val="37"/>
        </w:numPr>
        <w:jc w:val="center"/>
        <w:rPr>
          <w:b/>
          <w:bCs/>
          <w:sz w:val="24"/>
          <w:szCs w:val="24"/>
          <w:u w:val="single"/>
        </w:rPr>
      </w:pPr>
      <w:bookmarkStart w:id="33" w:name="_DV_M15"/>
      <w:bookmarkStart w:id="34" w:name="_DV_M16"/>
      <w:bookmarkStart w:id="35" w:name="_DV_M35"/>
      <w:bookmarkStart w:id="36" w:name="_DV_M46"/>
      <w:bookmarkEnd w:id="33"/>
      <w:bookmarkEnd w:id="34"/>
      <w:bookmarkEnd w:id="35"/>
      <w:bookmarkEnd w:id="36"/>
      <w:r w:rsidRPr="003A6C8A">
        <w:rPr>
          <w:b/>
          <w:bCs/>
          <w:sz w:val="24"/>
          <w:szCs w:val="24"/>
          <w:u w:val="single"/>
        </w:rPr>
        <w:t>CONDITIONS</w:t>
      </w:r>
      <w:bookmarkStart w:id="37" w:name="_DV_M47"/>
      <w:bookmarkEnd w:id="37"/>
    </w:p>
    <w:p w14:paraId="11BED69E" w14:textId="77777777" w:rsidR="00550759" w:rsidRDefault="00550759" w:rsidP="00550759">
      <w:pPr>
        <w:widowControl/>
        <w:rPr>
          <w:sz w:val="24"/>
          <w:szCs w:val="24"/>
        </w:rPr>
      </w:pPr>
    </w:p>
    <w:p w14:paraId="528C672B" w14:textId="197183B2" w:rsidR="00550759" w:rsidRPr="00550759" w:rsidRDefault="00550759" w:rsidP="00550759">
      <w:pPr>
        <w:widowControl/>
        <w:rPr>
          <w:sz w:val="24"/>
          <w:szCs w:val="24"/>
        </w:rPr>
      </w:pPr>
      <w:r w:rsidRPr="00550759">
        <w:rPr>
          <w:sz w:val="24"/>
          <w:szCs w:val="24"/>
        </w:rPr>
        <w:t xml:space="preserve">Any grant of a comprehensive permit hereunder shall be dependent upon compliance with </w:t>
      </w:r>
      <w:proofErr w:type="gramStart"/>
      <w:r w:rsidRPr="00550759">
        <w:rPr>
          <w:sz w:val="24"/>
          <w:szCs w:val="24"/>
        </w:rPr>
        <w:t>all of</w:t>
      </w:r>
      <w:proofErr w:type="gramEnd"/>
      <w:r w:rsidRPr="00550759">
        <w:rPr>
          <w:sz w:val="24"/>
          <w:szCs w:val="24"/>
        </w:rPr>
        <w:t xml:space="preserve"> the following terms and conditions:</w:t>
      </w:r>
    </w:p>
    <w:p w14:paraId="02BAB2CF" w14:textId="77777777" w:rsidR="008066AA" w:rsidRDefault="008066AA" w:rsidP="008066AA">
      <w:pPr>
        <w:widowControl/>
        <w:rPr>
          <w:sz w:val="24"/>
          <w:szCs w:val="24"/>
        </w:rPr>
      </w:pPr>
      <w:r>
        <w:rPr>
          <w:sz w:val="24"/>
          <w:szCs w:val="24"/>
        </w:rPr>
        <w:tab/>
      </w:r>
    </w:p>
    <w:p w14:paraId="1CE382E5" w14:textId="3E33816F" w:rsidR="00522407" w:rsidRDefault="00522407" w:rsidP="00036209">
      <w:pPr>
        <w:pStyle w:val="ListParagraph"/>
        <w:widowControl/>
        <w:numPr>
          <w:ilvl w:val="0"/>
          <w:numId w:val="21"/>
        </w:numPr>
        <w:ind w:hanging="720"/>
        <w:rPr>
          <w:b/>
          <w:sz w:val="24"/>
          <w:szCs w:val="24"/>
        </w:rPr>
      </w:pPr>
      <w:r>
        <w:rPr>
          <w:b/>
          <w:sz w:val="24"/>
          <w:szCs w:val="24"/>
        </w:rPr>
        <w:t xml:space="preserve">REGULATORY CONDITIONS </w:t>
      </w:r>
    </w:p>
    <w:p w14:paraId="6FB93F1E" w14:textId="77777777" w:rsidR="00522407" w:rsidRDefault="00522407" w:rsidP="00522407">
      <w:pPr>
        <w:widowControl/>
        <w:rPr>
          <w:b/>
          <w:sz w:val="24"/>
          <w:szCs w:val="24"/>
        </w:rPr>
      </w:pPr>
    </w:p>
    <w:p w14:paraId="5F10659A" w14:textId="64B5EC11" w:rsidR="00522407" w:rsidRDefault="00522407" w:rsidP="00522407">
      <w:pPr>
        <w:pStyle w:val="ListParagraph"/>
        <w:widowControl/>
        <w:numPr>
          <w:ilvl w:val="0"/>
          <w:numId w:val="36"/>
        </w:numPr>
        <w:ind w:hanging="720"/>
        <w:rPr>
          <w:bCs/>
          <w:sz w:val="24"/>
          <w:szCs w:val="24"/>
        </w:rPr>
      </w:pPr>
      <w:r w:rsidRPr="00522407">
        <w:rPr>
          <w:bCs/>
          <w:sz w:val="24"/>
          <w:szCs w:val="24"/>
        </w:rPr>
        <w:t xml:space="preserve">The total number of dwelling units that may be constructed at the Premises shall be limited to a maximum of </w:t>
      </w:r>
      <w:r w:rsidR="00EE094D">
        <w:rPr>
          <w:bCs/>
          <w:sz w:val="24"/>
          <w:szCs w:val="24"/>
        </w:rPr>
        <w:t>200</w:t>
      </w:r>
      <w:r w:rsidRPr="00522407">
        <w:rPr>
          <w:bCs/>
          <w:sz w:val="24"/>
          <w:szCs w:val="24"/>
        </w:rPr>
        <w:t xml:space="preserve"> dwelling units, as shown on the Plan of Record</w:t>
      </w:r>
      <w:r w:rsidR="00784468">
        <w:rPr>
          <w:bCs/>
          <w:sz w:val="24"/>
          <w:szCs w:val="24"/>
        </w:rPr>
        <w:t xml:space="preserve"> as hereinafter defined</w:t>
      </w:r>
      <w:r w:rsidRPr="00522407">
        <w:rPr>
          <w:bCs/>
          <w:sz w:val="24"/>
          <w:szCs w:val="24"/>
        </w:rPr>
        <w:t>.</w:t>
      </w:r>
    </w:p>
    <w:p w14:paraId="3C976D12" w14:textId="77777777" w:rsidR="00550759" w:rsidRDefault="00550759" w:rsidP="00550759">
      <w:pPr>
        <w:pStyle w:val="ListParagraph"/>
        <w:widowControl/>
        <w:rPr>
          <w:bCs/>
          <w:sz w:val="24"/>
          <w:szCs w:val="24"/>
        </w:rPr>
      </w:pPr>
    </w:p>
    <w:p w14:paraId="06A467D1" w14:textId="58243B76" w:rsidR="00550759" w:rsidRDefault="00550759" w:rsidP="00522407">
      <w:pPr>
        <w:pStyle w:val="ListParagraph"/>
        <w:widowControl/>
        <w:numPr>
          <w:ilvl w:val="0"/>
          <w:numId w:val="36"/>
        </w:numPr>
        <w:ind w:hanging="720"/>
        <w:rPr>
          <w:bCs/>
          <w:sz w:val="24"/>
          <w:szCs w:val="24"/>
        </w:rPr>
      </w:pPr>
      <w:r w:rsidRPr="00550759">
        <w:rPr>
          <w:bCs/>
          <w:sz w:val="24"/>
          <w:szCs w:val="24"/>
        </w:rPr>
        <w:t xml:space="preserve">As set forth in the </w:t>
      </w:r>
      <w:proofErr w:type="spellStart"/>
      <w:r w:rsidR="009619DF">
        <w:rPr>
          <w:sz w:val="24"/>
          <w:szCs w:val="24"/>
        </w:rPr>
        <w:t>MassHousing</w:t>
      </w:r>
      <w:r w:rsidRPr="00550759">
        <w:rPr>
          <w:bCs/>
          <w:sz w:val="24"/>
          <w:szCs w:val="24"/>
        </w:rPr>
        <w:t>’s</w:t>
      </w:r>
      <w:proofErr w:type="spellEnd"/>
      <w:r w:rsidRPr="00550759">
        <w:rPr>
          <w:bCs/>
          <w:sz w:val="24"/>
          <w:szCs w:val="24"/>
        </w:rPr>
        <w:t xml:space="preserve"> Site Approval Letter,</w:t>
      </w:r>
      <w:r>
        <w:rPr>
          <w:bCs/>
          <w:sz w:val="24"/>
          <w:szCs w:val="24"/>
        </w:rPr>
        <w:t xml:space="preserve"> </w:t>
      </w:r>
      <w:r w:rsidR="009619DF">
        <w:rPr>
          <w:bCs/>
          <w:sz w:val="24"/>
          <w:szCs w:val="24"/>
        </w:rPr>
        <w:t>50</w:t>
      </w:r>
      <w:r>
        <w:rPr>
          <w:bCs/>
          <w:sz w:val="24"/>
          <w:szCs w:val="24"/>
        </w:rPr>
        <w:t xml:space="preserve"> units </w:t>
      </w:r>
      <w:r w:rsidRPr="00550759">
        <w:rPr>
          <w:bCs/>
          <w:sz w:val="24"/>
          <w:szCs w:val="24"/>
        </w:rPr>
        <w:t>of the dwelling units shall be affordable units</w:t>
      </w:r>
      <w:r>
        <w:rPr>
          <w:bCs/>
          <w:sz w:val="24"/>
          <w:szCs w:val="24"/>
        </w:rPr>
        <w:t>. T</w:t>
      </w:r>
      <w:r w:rsidRPr="00550759">
        <w:rPr>
          <w:bCs/>
          <w:sz w:val="24"/>
          <w:szCs w:val="24"/>
        </w:rPr>
        <w:t xml:space="preserve">he affordable units will be marketed and rented to eligible households whose annual income may not exceed 80% of area median income, adjusted for household size, as determined by the U.S. Department of Housing and Urban Development (the “Affordable Units”).  Subject to approval by </w:t>
      </w:r>
      <w:r>
        <w:rPr>
          <w:sz w:val="24"/>
          <w:szCs w:val="24"/>
        </w:rPr>
        <w:t>EOHLC</w:t>
      </w:r>
      <w:r w:rsidRPr="00550759">
        <w:rPr>
          <w:bCs/>
          <w:sz w:val="24"/>
          <w:szCs w:val="24"/>
        </w:rPr>
        <w:t xml:space="preserve">, </w:t>
      </w:r>
      <w:proofErr w:type="gramStart"/>
      <w:r>
        <w:rPr>
          <w:bCs/>
          <w:sz w:val="24"/>
          <w:szCs w:val="24"/>
        </w:rPr>
        <w:t>all of</w:t>
      </w:r>
      <w:proofErr w:type="gramEnd"/>
      <w:r>
        <w:rPr>
          <w:bCs/>
          <w:sz w:val="24"/>
          <w:szCs w:val="24"/>
        </w:rPr>
        <w:t xml:space="preserve"> the units </w:t>
      </w:r>
      <w:r w:rsidRPr="00550759">
        <w:rPr>
          <w:bCs/>
          <w:sz w:val="24"/>
          <w:szCs w:val="24"/>
        </w:rPr>
        <w:t xml:space="preserve">shall be eligible to be included in the Town’s Subsidized Housing Inventory (“SHI”), as maintained by </w:t>
      </w:r>
      <w:bookmarkStart w:id="38" w:name="_Hlk143001035"/>
      <w:r>
        <w:rPr>
          <w:sz w:val="24"/>
          <w:szCs w:val="24"/>
        </w:rPr>
        <w:t>EOHLC</w:t>
      </w:r>
      <w:bookmarkEnd w:id="38"/>
      <w:r w:rsidRPr="00550759">
        <w:rPr>
          <w:bCs/>
          <w:sz w:val="24"/>
          <w:szCs w:val="24"/>
        </w:rPr>
        <w:t>.</w:t>
      </w:r>
    </w:p>
    <w:p w14:paraId="01EB29C9" w14:textId="77777777" w:rsidR="00550759" w:rsidRPr="00550759" w:rsidRDefault="00550759" w:rsidP="00550759">
      <w:pPr>
        <w:pStyle w:val="ListParagraph"/>
        <w:rPr>
          <w:bCs/>
          <w:sz w:val="24"/>
          <w:szCs w:val="24"/>
        </w:rPr>
      </w:pPr>
    </w:p>
    <w:p w14:paraId="32805FE2" w14:textId="73BEEF7C" w:rsidR="00550759" w:rsidRDefault="00550759" w:rsidP="00522407">
      <w:pPr>
        <w:pStyle w:val="ListParagraph"/>
        <w:widowControl/>
        <w:numPr>
          <w:ilvl w:val="0"/>
          <w:numId w:val="36"/>
        </w:numPr>
        <w:ind w:hanging="720"/>
        <w:rPr>
          <w:bCs/>
          <w:sz w:val="24"/>
          <w:szCs w:val="24"/>
        </w:rPr>
      </w:pPr>
      <w:r w:rsidRPr="00550759">
        <w:rPr>
          <w:bCs/>
          <w:sz w:val="24"/>
          <w:szCs w:val="24"/>
        </w:rPr>
        <w:t xml:space="preserve">The Applicant shall notify the </w:t>
      </w:r>
      <w:r>
        <w:rPr>
          <w:bCs/>
          <w:sz w:val="24"/>
          <w:szCs w:val="24"/>
        </w:rPr>
        <w:t>Board</w:t>
      </w:r>
      <w:r w:rsidRPr="00550759">
        <w:rPr>
          <w:bCs/>
          <w:sz w:val="24"/>
          <w:szCs w:val="24"/>
        </w:rPr>
        <w:t xml:space="preserve"> and the Town Administrator when building permits are issued and cooperate with the preparation of request forms to add the units to the SHI.</w:t>
      </w:r>
    </w:p>
    <w:p w14:paraId="03EC53E2" w14:textId="77777777" w:rsidR="00550759" w:rsidRPr="00550759" w:rsidRDefault="00550759" w:rsidP="00550759">
      <w:pPr>
        <w:pStyle w:val="ListParagraph"/>
        <w:rPr>
          <w:bCs/>
          <w:sz w:val="24"/>
          <w:szCs w:val="24"/>
        </w:rPr>
      </w:pPr>
    </w:p>
    <w:p w14:paraId="4D8BB6B0" w14:textId="17474A19" w:rsidR="00550759" w:rsidRDefault="00550759" w:rsidP="00522407">
      <w:pPr>
        <w:pStyle w:val="ListParagraph"/>
        <w:widowControl/>
        <w:numPr>
          <w:ilvl w:val="0"/>
          <w:numId w:val="36"/>
        </w:numPr>
        <w:ind w:hanging="720"/>
        <w:rPr>
          <w:bCs/>
          <w:sz w:val="24"/>
          <w:szCs w:val="24"/>
        </w:rPr>
      </w:pPr>
      <w:r w:rsidRPr="00550759">
        <w:rPr>
          <w:bCs/>
          <w:sz w:val="24"/>
          <w:szCs w:val="24"/>
        </w:rPr>
        <w:t xml:space="preserve">The Applicant shall notify the </w:t>
      </w:r>
      <w:r w:rsidR="00665118">
        <w:rPr>
          <w:bCs/>
          <w:sz w:val="24"/>
          <w:szCs w:val="24"/>
        </w:rPr>
        <w:t>Board</w:t>
      </w:r>
      <w:r w:rsidRPr="00550759">
        <w:rPr>
          <w:bCs/>
          <w:sz w:val="24"/>
          <w:szCs w:val="24"/>
        </w:rPr>
        <w:t xml:space="preserve"> and the Town Administrator when occupancy permits are issued and cooperate with the preparation of request forms to add the units to the SHI permanently.</w:t>
      </w:r>
    </w:p>
    <w:p w14:paraId="64B93031" w14:textId="77777777" w:rsidR="00550759" w:rsidRPr="00550759" w:rsidRDefault="00550759" w:rsidP="00550759">
      <w:pPr>
        <w:pStyle w:val="ListParagraph"/>
        <w:rPr>
          <w:bCs/>
          <w:sz w:val="24"/>
          <w:szCs w:val="24"/>
        </w:rPr>
      </w:pPr>
    </w:p>
    <w:p w14:paraId="666C5301" w14:textId="422971C6" w:rsidR="00550759" w:rsidRDefault="00550759" w:rsidP="00522407">
      <w:pPr>
        <w:pStyle w:val="ListParagraph"/>
        <w:widowControl/>
        <w:numPr>
          <w:ilvl w:val="0"/>
          <w:numId w:val="36"/>
        </w:numPr>
        <w:ind w:hanging="720"/>
        <w:rPr>
          <w:bCs/>
          <w:sz w:val="24"/>
          <w:szCs w:val="24"/>
        </w:rPr>
      </w:pPr>
      <w:r w:rsidRPr="00550759">
        <w:rPr>
          <w:bCs/>
          <w:sz w:val="24"/>
          <w:szCs w:val="24"/>
        </w:rPr>
        <w:t xml:space="preserve">The Affordable Units shall permanently remain affordable, for so long as the Project is not in compliance with the Town’s Zoning By-law, or for the longest </w:t>
      </w:r>
      <w:r w:rsidRPr="00550759">
        <w:rPr>
          <w:bCs/>
          <w:sz w:val="24"/>
          <w:szCs w:val="24"/>
        </w:rPr>
        <w:lastRenderedPageBreak/>
        <w:t>period allowed by law, if longer, so that the Affordable Units shall continue to serve the public purposes for which this Comprehensive Permit was authorized under G.L. c. 40B, §§ 20-23.</w:t>
      </w:r>
    </w:p>
    <w:p w14:paraId="0AEDA6EE" w14:textId="77777777" w:rsidR="003A6C8A" w:rsidRPr="003A6C8A" w:rsidRDefault="003A6C8A" w:rsidP="003A6C8A">
      <w:pPr>
        <w:pStyle w:val="ListParagraph"/>
        <w:rPr>
          <w:bCs/>
          <w:sz w:val="24"/>
          <w:szCs w:val="24"/>
        </w:rPr>
      </w:pPr>
    </w:p>
    <w:p w14:paraId="40DC2514" w14:textId="4D1A9DE6" w:rsidR="003A6C8A" w:rsidRPr="003A6C8A" w:rsidRDefault="0010309B" w:rsidP="003A6C8A">
      <w:pPr>
        <w:pStyle w:val="ListParagraph"/>
        <w:widowControl/>
        <w:numPr>
          <w:ilvl w:val="0"/>
          <w:numId w:val="36"/>
        </w:numPr>
        <w:ind w:hanging="720"/>
        <w:rPr>
          <w:bCs/>
          <w:sz w:val="24"/>
          <w:szCs w:val="24"/>
        </w:rPr>
      </w:pPr>
      <w:r>
        <w:rPr>
          <w:bCs/>
          <w:sz w:val="24"/>
          <w:szCs w:val="24"/>
        </w:rPr>
        <w:t xml:space="preserve">The Applicant agrees to sign an </w:t>
      </w:r>
      <w:r w:rsidR="003A6C8A" w:rsidRPr="003A6C8A">
        <w:rPr>
          <w:bCs/>
          <w:sz w:val="24"/>
          <w:szCs w:val="24"/>
        </w:rPr>
        <w:t xml:space="preserve">affordable restriction and regulatory </w:t>
      </w:r>
      <w:proofErr w:type="gramStart"/>
      <w:r w:rsidR="003A6C8A" w:rsidRPr="003A6C8A">
        <w:rPr>
          <w:bCs/>
          <w:sz w:val="24"/>
          <w:szCs w:val="24"/>
        </w:rPr>
        <w:t>agreement  with</w:t>
      </w:r>
      <w:proofErr w:type="gramEnd"/>
      <w:r w:rsidR="003A6C8A" w:rsidRPr="003A6C8A">
        <w:rPr>
          <w:bCs/>
          <w:sz w:val="24"/>
          <w:szCs w:val="24"/>
        </w:rPr>
        <w:t xml:space="preserve"> the Town and </w:t>
      </w:r>
      <w:r w:rsidR="005D09CB">
        <w:rPr>
          <w:bCs/>
          <w:sz w:val="24"/>
          <w:szCs w:val="24"/>
        </w:rPr>
        <w:t xml:space="preserve">it shall be </w:t>
      </w:r>
      <w:r w:rsidR="003A6C8A" w:rsidRPr="003A6C8A">
        <w:rPr>
          <w:bCs/>
          <w:sz w:val="24"/>
          <w:szCs w:val="24"/>
        </w:rPr>
        <w:t>recorded at the</w:t>
      </w:r>
      <w:r w:rsidR="00665118" w:rsidRPr="00665118">
        <w:t xml:space="preserve"> </w:t>
      </w:r>
      <w:r w:rsidR="009619DF">
        <w:rPr>
          <w:bCs/>
          <w:sz w:val="24"/>
          <w:szCs w:val="24"/>
        </w:rPr>
        <w:t>Middlesex South</w:t>
      </w:r>
      <w:r w:rsidR="003A6C8A" w:rsidRPr="003A6C8A">
        <w:rPr>
          <w:bCs/>
          <w:sz w:val="24"/>
          <w:szCs w:val="24"/>
        </w:rPr>
        <w:t xml:space="preserve"> Registry of Deeds</w:t>
      </w:r>
      <w:r w:rsidR="00665118">
        <w:rPr>
          <w:bCs/>
          <w:sz w:val="24"/>
          <w:szCs w:val="24"/>
        </w:rPr>
        <w:t xml:space="preserve"> (the “Registry of Deeds”)</w:t>
      </w:r>
      <w:r w:rsidR="003A6C8A" w:rsidRPr="003A6C8A">
        <w:rPr>
          <w:bCs/>
          <w:sz w:val="24"/>
          <w:szCs w:val="24"/>
        </w:rPr>
        <w:t xml:space="preserve"> as set forth below.</w:t>
      </w:r>
    </w:p>
    <w:p w14:paraId="387C32D9" w14:textId="77777777" w:rsidR="003A6C8A" w:rsidRPr="003A6C8A" w:rsidRDefault="003A6C8A" w:rsidP="003A6C8A">
      <w:pPr>
        <w:rPr>
          <w:bCs/>
          <w:sz w:val="24"/>
          <w:szCs w:val="24"/>
        </w:rPr>
      </w:pPr>
    </w:p>
    <w:p w14:paraId="7AB6237C" w14:textId="0C12A12D" w:rsidR="003A6C8A" w:rsidRDefault="003A6C8A" w:rsidP="00522407">
      <w:pPr>
        <w:pStyle w:val="ListParagraph"/>
        <w:widowControl/>
        <w:numPr>
          <w:ilvl w:val="0"/>
          <w:numId w:val="36"/>
        </w:numPr>
        <w:ind w:hanging="720"/>
        <w:rPr>
          <w:bCs/>
          <w:sz w:val="24"/>
          <w:szCs w:val="24"/>
        </w:rPr>
      </w:pPr>
      <w:r w:rsidRPr="003A6C8A">
        <w:rPr>
          <w:bCs/>
          <w:sz w:val="24"/>
          <w:szCs w:val="24"/>
        </w:rPr>
        <w:t>The Applicant shall execute a Regulatory Agreement that shall be countersigned by the Subsidizing Agency as required under G.L. c.40B and submit annual reports to the Subsidizing Agency in accordance with the Regulatory Agreement.</w:t>
      </w:r>
    </w:p>
    <w:p w14:paraId="6724B475" w14:textId="77777777" w:rsidR="003A6C8A" w:rsidRPr="003A6C8A" w:rsidRDefault="003A6C8A" w:rsidP="003A6C8A">
      <w:pPr>
        <w:pStyle w:val="ListParagraph"/>
        <w:rPr>
          <w:bCs/>
          <w:sz w:val="24"/>
          <w:szCs w:val="24"/>
        </w:rPr>
      </w:pPr>
    </w:p>
    <w:p w14:paraId="2033327D" w14:textId="48CE97BD" w:rsidR="003A6C8A" w:rsidRDefault="003A6C8A" w:rsidP="00522407">
      <w:pPr>
        <w:pStyle w:val="ListParagraph"/>
        <w:widowControl/>
        <w:numPr>
          <w:ilvl w:val="0"/>
          <w:numId w:val="36"/>
        </w:numPr>
        <w:ind w:hanging="720"/>
        <w:rPr>
          <w:bCs/>
          <w:sz w:val="24"/>
          <w:szCs w:val="24"/>
        </w:rPr>
      </w:pPr>
      <w:r w:rsidRPr="003A6C8A">
        <w:rPr>
          <w:bCs/>
          <w:sz w:val="24"/>
          <w:szCs w:val="24"/>
        </w:rPr>
        <w:t>The Applicant shall annually recertify to the Subsidizing Agency, or less frequently as may be required by the Subsidizing Agency, the continuing eligibility of any tenant in an affordable unit.  If a previously eligible tenant becomes ineligible to occupy an affordable unit, the Applicant shall comply with the Subsidizing Agency’s requirements for a change in the tenancy of the unit to a qualified tenant</w:t>
      </w:r>
      <w:r w:rsidR="00DE0C0D">
        <w:rPr>
          <w:bCs/>
          <w:sz w:val="24"/>
          <w:szCs w:val="24"/>
        </w:rPr>
        <w:t xml:space="preserve">, or the Applicant will make available another affordable </w:t>
      </w:r>
      <w:r w:rsidR="005D09CB">
        <w:rPr>
          <w:bCs/>
          <w:sz w:val="24"/>
          <w:szCs w:val="24"/>
        </w:rPr>
        <w:t xml:space="preserve">unit </w:t>
      </w:r>
      <w:r w:rsidR="00DE0C0D">
        <w:rPr>
          <w:bCs/>
          <w:sz w:val="24"/>
          <w:szCs w:val="24"/>
        </w:rPr>
        <w:t>in accordance with this decision</w:t>
      </w:r>
      <w:r w:rsidRPr="003A6C8A">
        <w:rPr>
          <w:bCs/>
          <w:sz w:val="24"/>
          <w:szCs w:val="24"/>
        </w:rPr>
        <w:t>.  Upon request, the Applicant shall provide the Town with all necessary information to determine whether the required affordability levels are in place.</w:t>
      </w:r>
    </w:p>
    <w:p w14:paraId="26BB0170" w14:textId="77777777" w:rsidR="003A6C8A" w:rsidRPr="003A6C8A" w:rsidRDefault="003A6C8A" w:rsidP="003A6C8A">
      <w:pPr>
        <w:pStyle w:val="ListParagraph"/>
        <w:rPr>
          <w:bCs/>
          <w:sz w:val="24"/>
          <w:szCs w:val="24"/>
        </w:rPr>
      </w:pPr>
    </w:p>
    <w:p w14:paraId="0DDFE78F" w14:textId="2079DCF3" w:rsidR="003A6C8A" w:rsidRDefault="003A6C8A" w:rsidP="003A6C8A">
      <w:pPr>
        <w:pStyle w:val="ListParagraph"/>
        <w:widowControl/>
        <w:numPr>
          <w:ilvl w:val="0"/>
          <w:numId w:val="36"/>
        </w:numPr>
        <w:ind w:hanging="720"/>
        <w:rPr>
          <w:bCs/>
          <w:sz w:val="24"/>
          <w:szCs w:val="24"/>
        </w:rPr>
      </w:pPr>
      <w:r w:rsidRPr="003A6C8A">
        <w:rPr>
          <w:bCs/>
          <w:sz w:val="24"/>
          <w:szCs w:val="24"/>
        </w:rPr>
        <w:t xml:space="preserve">The Applicant shall enter into a Permanent Restriction/Regulatory Agreement with the Town, in a form and substance reasonably acceptable to the Subsidizing Agency, the </w:t>
      </w:r>
      <w:r w:rsidR="00665118">
        <w:rPr>
          <w:bCs/>
          <w:sz w:val="24"/>
          <w:szCs w:val="24"/>
        </w:rPr>
        <w:t>B</w:t>
      </w:r>
      <w:r w:rsidR="00353BD7">
        <w:rPr>
          <w:bCs/>
          <w:sz w:val="24"/>
          <w:szCs w:val="24"/>
        </w:rPr>
        <w:t>oard</w:t>
      </w:r>
      <w:r w:rsidRPr="003A6C8A">
        <w:rPr>
          <w:bCs/>
          <w:sz w:val="24"/>
          <w:szCs w:val="24"/>
        </w:rPr>
        <w:t xml:space="preserve"> and its counsel (the “Town Regulatory Agreement"), which shall be recorded with the Registry of Deeds against the Property prior to issuance of any building permit for the Project.  </w:t>
      </w:r>
      <w:r w:rsidR="00665118">
        <w:rPr>
          <w:bCs/>
          <w:sz w:val="24"/>
          <w:szCs w:val="24"/>
        </w:rPr>
        <w:t>Board</w:t>
      </w:r>
      <w:r w:rsidRPr="003A6C8A">
        <w:rPr>
          <w:bCs/>
          <w:sz w:val="24"/>
          <w:szCs w:val="24"/>
        </w:rPr>
        <w:t xml:space="preserve"> endorsement of said Town Regulatory Agreement shall not be unreasonably withheld.</w:t>
      </w:r>
    </w:p>
    <w:p w14:paraId="61C31AA9" w14:textId="77777777" w:rsidR="003A6C8A" w:rsidRPr="003A6C8A" w:rsidRDefault="003A6C8A" w:rsidP="003A6C8A">
      <w:pPr>
        <w:pStyle w:val="ListParagraph"/>
        <w:rPr>
          <w:bCs/>
          <w:sz w:val="24"/>
          <w:szCs w:val="24"/>
        </w:rPr>
      </w:pPr>
    </w:p>
    <w:p w14:paraId="0E1BE2C6" w14:textId="10C4B7C9" w:rsidR="003A6C8A" w:rsidRDefault="003A6C8A" w:rsidP="003A6C8A">
      <w:pPr>
        <w:pStyle w:val="ListParagraph"/>
        <w:widowControl/>
        <w:numPr>
          <w:ilvl w:val="0"/>
          <w:numId w:val="36"/>
        </w:numPr>
        <w:ind w:hanging="720"/>
        <w:rPr>
          <w:bCs/>
          <w:sz w:val="24"/>
          <w:szCs w:val="24"/>
        </w:rPr>
      </w:pPr>
      <w:r w:rsidRPr="003A6C8A">
        <w:rPr>
          <w:bCs/>
          <w:sz w:val="24"/>
          <w:szCs w:val="24"/>
        </w:rPr>
        <w:t xml:space="preserve">The Town Regulatory Agreement: (i) shall only become effective if and when the Regulatory Agreement with the Subsidizing Agency is terminated, expires or is otherwise no longer in effect and is not replaced with another regulatory agreement with another Subsidizing Agency; (ii) shall require that the Project shall remain a rental project so long as the Project does not conform to local zoning; (iii) shall require that all of the </w:t>
      </w:r>
      <w:r w:rsidR="00784468">
        <w:rPr>
          <w:bCs/>
          <w:sz w:val="24"/>
          <w:szCs w:val="24"/>
        </w:rPr>
        <w:t>affordable unit</w:t>
      </w:r>
      <w:r w:rsidRPr="003A6C8A">
        <w:rPr>
          <w:bCs/>
          <w:sz w:val="24"/>
          <w:szCs w:val="24"/>
        </w:rPr>
        <w:t>s in the Project shall be rented in perpetuity to low and moderate income households as that term is defined in M.G.L. Chapter 40B, Sections 20-23; (iv) shall restrict or limit the dividend or profit of the Applicant only if and as required under G.L. c.40B and 760 CMR 56.00, et seq., and no independent limitation on dividends or profits is imposed hereunder; and (iv) shall restrict the number of allowed units as set forth in the Comprehensive Permit and if the Comprehensive Permit is modified in the future, then the Applicant shall request a modification of the Town Regulatory Agreement to conform to the Permit as modified.</w:t>
      </w:r>
    </w:p>
    <w:p w14:paraId="6A40618D" w14:textId="77777777" w:rsidR="003A6C8A" w:rsidRPr="003A6C8A" w:rsidRDefault="003A6C8A" w:rsidP="003A6C8A">
      <w:pPr>
        <w:pStyle w:val="ListParagraph"/>
        <w:rPr>
          <w:bCs/>
          <w:sz w:val="24"/>
          <w:szCs w:val="24"/>
        </w:rPr>
      </w:pPr>
    </w:p>
    <w:p w14:paraId="193B3C3C" w14:textId="77777777" w:rsidR="003A6C8A" w:rsidRDefault="003A6C8A" w:rsidP="003A6C8A">
      <w:pPr>
        <w:pStyle w:val="ListParagraph"/>
        <w:widowControl/>
        <w:numPr>
          <w:ilvl w:val="0"/>
          <w:numId w:val="36"/>
        </w:numPr>
        <w:ind w:hanging="720"/>
        <w:rPr>
          <w:bCs/>
          <w:sz w:val="24"/>
          <w:szCs w:val="24"/>
        </w:rPr>
      </w:pPr>
      <w:r w:rsidRPr="003A6C8A">
        <w:rPr>
          <w:bCs/>
          <w:sz w:val="24"/>
          <w:szCs w:val="24"/>
        </w:rPr>
        <w:t>The Town Regulatory Agreement shall constitute a restrictive covenant and shall be recorded against the Property and shall be enforceable by the Town and shall require that the Affordable Units shall remain affordable rental units in perpetuity, meaning, specifically, for so long as the Project does not conform to the Town’s Zoning Bylaws or for the longest period allowed by law, whichever period is longer.</w:t>
      </w:r>
    </w:p>
    <w:p w14:paraId="1082970D" w14:textId="77777777" w:rsidR="003A6C8A" w:rsidRPr="003A6C8A" w:rsidRDefault="003A6C8A" w:rsidP="003A6C8A">
      <w:pPr>
        <w:pStyle w:val="ListParagraph"/>
        <w:rPr>
          <w:bCs/>
          <w:sz w:val="24"/>
          <w:szCs w:val="24"/>
        </w:rPr>
      </w:pPr>
    </w:p>
    <w:p w14:paraId="6D1FBA5D" w14:textId="77777777" w:rsidR="003A6C8A" w:rsidRDefault="003A6C8A" w:rsidP="003A6C8A">
      <w:pPr>
        <w:pStyle w:val="ListParagraph"/>
        <w:widowControl/>
        <w:numPr>
          <w:ilvl w:val="0"/>
          <w:numId w:val="36"/>
        </w:numPr>
        <w:ind w:hanging="720"/>
        <w:rPr>
          <w:bCs/>
          <w:sz w:val="24"/>
          <w:szCs w:val="24"/>
        </w:rPr>
      </w:pPr>
      <w:r w:rsidRPr="003A6C8A">
        <w:rPr>
          <w:bCs/>
          <w:sz w:val="24"/>
          <w:szCs w:val="24"/>
        </w:rPr>
        <w:t>While the Regulatory Agreement with the Subsidizing Agency (or one with another Subsidizing Agency) is in effect, the Subsidizing Agency shall be responsible to monitor compliance with affordability requirements pursuant thereto; however, the Town may request and shall be provided by the Applicant with all information that is provided to the Subsidizing Agency and may take any steps allowed under G.L.</w:t>
      </w:r>
      <w:r>
        <w:rPr>
          <w:bCs/>
          <w:sz w:val="24"/>
          <w:szCs w:val="24"/>
        </w:rPr>
        <w:t xml:space="preserve"> </w:t>
      </w:r>
      <w:r w:rsidRPr="003A6C8A">
        <w:rPr>
          <w:bCs/>
          <w:sz w:val="24"/>
          <w:szCs w:val="24"/>
        </w:rPr>
        <w:t>c.</w:t>
      </w:r>
      <w:r>
        <w:rPr>
          <w:bCs/>
          <w:sz w:val="24"/>
          <w:szCs w:val="24"/>
        </w:rPr>
        <w:t xml:space="preserve"> </w:t>
      </w:r>
      <w:r w:rsidRPr="003A6C8A">
        <w:rPr>
          <w:bCs/>
          <w:sz w:val="24"/>
          <w:szCs w:val="24"/>
        </w:rPr>
        <w:t>40B and 760 CMR 56.00 in relation to excess profits and enforcement of affordability provisions.</w:t>
      </w:r>
    </w:p>
    <w:p w14:paraId="753D765F" w14:textId="77777777" w:rsidR="003A6C8A" w:rsidRPr="003A6C8A" w:rsidRDefault="003A6C8A" w:rsidP="003A6C8A">
      <w:pPr>
        <w:pStyle w:val="ListParagraph"/>
        <w:rPr>
          <w:bCs/>
          <w:sz w:val="24"/>
          <w:szCs w:val="24"/>
        </w:rPr>
      </w:pPr>
    </w:p>
    <w:p w14:paraId="66ADF184" w14:textId="64054979" w:rsidR="003A6C8A" w:rsidRDefault="003A6C8A" w:rsidP="003A6C8A">
      <w:pPr>
        <w:pStyle w:val="ListParagraph"/>
        <w:widowControl/>
        <w:numPr>
          <w:ilvl w:val="0"/>
          <w:numId w:val="36"/>
        </w:numPr>
        <w:ind w:hanging="720"/>
        <w:rPr>
          <w:bCs/>
          <w:sz w:val="24"/>
          <w:szCs w:val="24"/>
        </w:rPr>
      </w:pPr>
      <w:r w:rsidRPr="003A6C8A">
        <w:rPr>
          <w:bCs/>
          <w:sz w:val="24"/>
          <w:szCs w:val="24"/>
        </w:rPr>
        <w:t>When the Town Regulatory Agreement takes effect, the affordability</w:t>
      </w:r>
      <w:r>
        <w:rPr>
          <w:bCs/>
          <w:sz w:val="24"/>
          <w:szCs w:val="24"/>
        </w:rPr>
        <w:t xml:space="preserve"> </w:t>
      </w:r>
      <w:r w:rsidRPr="003A6C8A">
        <w:rPr>
          <w:bCs/>
          <w:sz w:val="24"/>
          <w:szCs w:val="24"/>
        </w:rPr>
        <w:t xml:space="preserve">requirements shall be enforceable by the Town or its </w:t>
      </w:r>
      <w:proofErr w:type="gramStart"/>
      <w:r w:rsidRPr="003A6C8A">
        <w:rPr>
          <w:bCs/>
          <w:sz w:val="24"/>
          <w:szCs w:val="24"/>
        </w:rPr>
        <w:t>designee</w:t>
      </w:r>
      <w:proofErr w:type="gramEnd"/>
      <w:r w:rsidRPr="003A6C8A">
        <w:rPr>
          <w:bCs/>
          <w:sz w:val="24"/>
          <w:szCs w:val="24"/>
        </w:rPr>
        <w:t>, to the full extent allowed by</w:t>
      </w:r>
      <w:r>
        <w:rPr>
          <w:bCs/>
          <w:sz w:val="24"/>
          <w:szCs w:val="24"/>
        </w:rPr>
        <w:t xml:space="preserve"> </w:t>
      </w:r>
      <w:r w:rsidRPr="003A6C8A">
        <w:rPr>
          <w:bCs/>
          <w:sz w:val="24"/>
          <w:szCs w:val="24"/>
        </w:rPr>
        <w:t>M.G.L. Chapter 40B, Sections 20-23.</w:t>
      </w:r>
    </w:p>
    <w:p w14:paraId="65C5A486" w14:textId="77777777" w:rsidR="003A6C8A" w:rsidRPr="003A6C8A" w:rsidRDefault="003A6C8A" w:rsidP="003A6C8A">
      <w:pPr>
        <w:pStyle w:val="ListParagraph"/>
        <w:rPr>
          <w:bCs/>
          <w:sz w:val="24"/>
          <w:szCs w:val="24"/>
        </w:rPr>
      </w:pPr>
    </w:p>
    <w:p w14:paraId="1337FBDA" w14:textId="02D5450D" w:rsidR="003A6C8A" w:rsidRDefault="003A6C8A" w:rsidP="003A6C8A">
      <w:pPr>
        <w:pStyle w:val="ListParagraph"/>
        <w:widowControl/>
        <w:numPr>
          <w:ilvl w:val="0"/>
          <w:numId w:val="36"/>
        </w:numPr>
        <w:ind w:hanging="720"/>
        <w:rPr>
          <w:bCs/>
          <w:sz w:val="24"/>
          <w:szCs w:val="24"/>
        </w:rPr>
      </w:pPr>
      <w:r>
        <w:rPr>
          <w:bCs/>
          <w:sz w:val="24"/>
          <w:szCs w:val="24"/>
        </w:rPr>
        <w:t>Paragraphs A.</w:t>
      </w:r>
      <w:r w:rsidRPr="003A6C8A">
        <w:rPr>
          <w:bCs/>
          <w:sz w:val="24"/>
          <w:szCs w:val="24"/>
        </w:rPr>
        <w:t xml:space="preserve">11 to </w:t>
      </w:r>
      <w:r>
        <w:rPr>
          <w:bCs/>
          <w:sz w:val="24"/>
          <w:szCs w:val="24"/>
        </w:rPr>
        <w:t>A.</w:t>
      </w:r>
      <w:r w:rsidRPr="003A6C8A">
        <w:rPr>
          <w:bCs/>
          <w:sz w:val="24"/>
          <w:szCs w:val="24"/>
        </w:rPr>
        <w:t>1</w:t>
      </w:r>
      <w:r w:rsidR="00CA7B3B">
        <w:rPr>
          <w:bCs/>
          <w:sz w:val="24"/>
          <w:szCs w:val="24"/>
        </w:rPr>
        <w:t>3</w:t>
      </w:r>
      <w:r w:rsidRPr="003A6C8A">
        <w:rPr>
          <w:bCs/>
          <w:sz w:val="24"/>
          <w:szCs w:val="24"/>
        </w:rPr>
        <w:t xml:space="preserve">, above, shall not be used or construed or otherwise exercised in conflict with the holdings in </w:t>
      </w:r>
      <w:r w:rsidRPr="00353BD7">
        <w:rPr>
          <w:bCs/>
          <w:i/>
          <w:iCs/>
          <w:sz w:val="24"/>
          <w:szCs w:val="24"/>
        </w:rPr>
        <w:t>ZBA of Appeals of Amesbury v. Housing Appeals Committee</w:t>
      </w:r>
      <w:r w:rsidRPr="003A6C8A">
        <w:rPr>
          <w:bCs/>
          <w:sz w:val="24"/>
          <w:szCs w:val="24"/>
        </w:rPr>
        <w:t xml:space="preserve">, 457 Mass. 748 (2010) or any other relevant decisional law or amendment to G.L. Chapter 40B, §§20-23, nor shall the foregoing be deemed to limit the Town’s authority to enforce the provisions of this Comprehensive Permit in accordance with the legal exercise of its zoning enforcement powers.  </w:t>
      </w:r>
      <w:proofErr w:type="gramStart"/>
      <w:r w:rsidRPr="003A6C8A">
        <w:rPr>
          <w:bCs/>
          <w:sz w:val="24"/>
          <w:szCs w:val="24"/>
        </w:rPr>
        <w:t>At such time as</w:t>
      </w:r>
      <w:proofErr w:type="gramEnd"/>
      <w:r w:rsidRPr="003A6C8A">
        <w:rPr>
          <w:bCs/>
          <w:sz w:val="24"/>
          <w:szCs w:val="24"/>
        </w:rPr>
        <w:t xml:space="preserve"> the Town becomes responsible for monitoring the affordability requirements for the Project, the Applicant shall provide the Town with a reasonable monitoring fee.  Said monitoring fee shall be reasonably consistent with the monitoring fees required by the Subsidizing Agency.</w:t>
      </w:r>
    </w:p>
    <w:p w14:paraId="6372162F" w14:textId="77777777" w:rsidR="003A6C8A" w:rsidRPr="003A6C8A" w:rsidRDefault="003A6C8A" w:rsidP="003A6C8A">
      <w:pPr>
        <w:pStyle w:val="ListParagraph"/>
        <w:rPr>
          <w:bCs/>
          <w:sz w:val="24"/>
          <w:szCs w:val="24"/>
        </w:rPr>
      </w:pPr>
    </w:p>
    <w:p w14:paraId="67D4F268" w14:textId="026A1677" w:rsidR="00665118" w:rsidRDefault="003A6C8A" w:rsidP="00665118">
      <w:pPr>
        <w:pStyle w:val="ListParagraph"/>
        <w:widowControl/>
        <w:numPr>
          <w:ilvl w:val="0"/>
          <w:numId w:val="36"/>
        </w:numPr>
        <w:ind w:hanging="720"/>
        <w:rPr>
          <w:bCs/>
          <w:sz w:val="24"/>
          <w:szCs w:val="24"/>
        </w:rPr>
      </w:pPr>
      <w:r w:rsidRPr="003A6C8A">
        <w:rPr>
          <w:bCs/>
          <w:sz w:val="24"/>
          <w:szCs w:val="24"/>
        </w:rPr>
        <w:t>To the extent allowed under G.L. c. 40B and the regulations promulgated thereunder and other applicable law, with respect to at least 70% of the Affordable Units, the Applicant shall provide a preference category in the initial lease-up for Qualified Occupants, who are</w:t>
      </w:r>
      <w:r w:rsidR="00DE0C0D">
        <w:rPr>
          <w:bCs/>
          <w:sz w:val="24"/>
          <w:szCs w:val="24"/>
        </w:rPr>
        <w:t xml:space="preserve"> defined as </w:t>
      </w:r>
      <w:r w:rsidRPr="003A6C8A">
        <w:rPr>
          <w:bCs/>
          <w:sz w:val="24"/>
          <w:szCs w:val="24"/>
        </w:rPr>
        <w:t xml:space="preserve">: (i) </w:t>
      </w:r>
      <w:r w:rsidR="00C82895">
        <w:rPr>
          <w:bCs/>
          <w:sz w:val="24"/>
          <w:szCs w:val="24"/>
        </w:rPr>
        <w:t>Groton</w:t>
      </w:r>
      <w:r w:rsidRPr="003A6C8A">
        <w:rPr>
          <w:bCs/>
          <w:sz w:val="24"/>
          <w:szCs w:val="24"/>
        </w:rPr>
        <w:t xml:space="preserve"> residents</w:t>
      </w:r>
      <w:r w:rsidR="0043261C">
        <w:rPr>
          <w:bCs/>
          <w:sz w:val="24"/>
          <w:szCs w:val="24"/>
        </w:rPr>
        <w:t xml:space="preserve"> which shall be defined as a household in which one or more members is living in the Town of Groton at the time of the application.  Documentation of residency should be provided such as </w:t>
      </w:r>
      <w:r w:rsidR="00086059">
        <w:rPr>
          <w:bCs/>
          <w:sz w:val="24"/>
          <w:szCs w:val="24"/>
        </w:rPr>
        <w:t>rent receipts, utility bills, street listing or voter registration listing</w:t>
      </w:r>
      <w:r w:rsidRPr="003A6C8A">
        <w:rPr>
          <w:bCs/>
          <w:sz w:val="24"/>
          <w:szCs w:val="24"/>
        </w:rPr>
        <w:t>; or (ii) Town-employees</w:t>
      </w:r>
      <w:r w:rsidR="00086059">
        <w:rPr>
          <w:bCs/>
          <w:sz w:val="24"/>
          <w:szCs w:val="24"/>
        </w:rPr>
        <w:t xml:space="preserve"> such as teachers, janitors, police officers, librarians, or town hall employees</w:t>
      </w:r>
      <w:r w:rsidRPr="003A6C8A">
        <w:rPr>
          <w:bCs/>
          <w:sz w:val="24"/>
          <w:szCs w:val="24"/>
        </w:rPr>
        <w:t>.  The Town shall be responsible for providing the Applicant with all necessary information and data to support the local preference request as further detailed in paragraph 20.</w:t>
      </w:r>
    </w:p>
    <w:p w14:paraId="6F645D37" w14:textId="77777777" w:rsidR="00665118" w:rsidRPr="00665118" w:rsidRDefault="00665118" w:rsidP="00665118">
      <w:pPr>
        <w:pStyle w:val="ListParagraph"/>
        <w:rPr>
          <w:bCs/>
          <w:sz w:val="24"/>
          <w:szCs w:val="24"/>
        </w:rPr>
      </w:pPr>
    </w:p>
    <w:p w14:paraId="17648017" w14:textId="77777777" w:rsidR="00665118" w:rsidRDefault="00665118" w:rsidP="00665118">
      <w:pPr>
        <w:pStyle w:val="ListParagraph"/>
        <w:widowControl/>
        <w:numPr>
          <w:ilvl w:val="0"/>
          <w:numId w:val="36"/>
        </w:numPr>
        <w:ind w:hanging="720"/>
        <w:rPr>
          <w:bCs/>
          <w:sz w:val="24"/>
          <w:szCs w:val="24"/>
        </w:rPr>
      </w:pPr>
      <w:r w:rsidRPr="00665118">
        <w:rPr>
          <w:bCs/>
          <w:sz w:val="24"/>
          <w:szCs w:val="24"/>
        </w:rPr>
        <w:lastRenderedPageBreak/>
        <w:t>This preference shall be implemented by the Applicant and the Applicant shall maintain records of its marketing efforts, which records shall be open to review by the Town for compliance with the local preference set forth herein.</w:t>
      </w:r>
    </w:p>
    <w:p w14:paraId="0592A024" w14:textId="77777777" w:rsidR="00665118" w:rsidRPr="00665118" w:rsidRDefault="00665118" w:rsidP="00665118">
      <w:pPr>
        <w:pStyle w:val="ListParagraph"/>
        <w:rPr>
          <w:bCs/>
          <w:sz w:val="24"/>
          <w:szCs w:val="24"/>
        </w:rPr>
      </w:pPr>
    </w:p>
    <w:p w14:paraId="2BC90008" w14:textId="77777777" w:rsidR="00665118" w:rsidRDefault="00665118" w:rsidP="00665118">
      <w:pPr>
        <w:pStyle w:val="ListParagraph"/>
        <w:widowControl/>
        <w:numPr>
          <w:ilvl w:val="0"/>
          <w:numId w:val="36"/>
        </w:numPr>
        <w:ind w:hanging="720"/>
        <w:rPr>
          <w:bCs/>
          <w:sz w:val="24"/>
          <w:szCs w:val="24"/>
        </w:rPr>
      </w:pPr>
      <w:r w:rsidRPr="00665118">
        <w:rPr>
          <w:bCs/>
          <w:sz w:val="24"/>
          <w:szCs w:val="24"/>
        </w:rPr>
        <w:t>The foregoing local preference shall be implemented pursuant to procedures approved by the Subsidizing Agency.  The costs associated with the marketing of units in the Project, including the advertising and processing for the Affordable Units shall be borne by the Applicant.</w:t>
      </w:r>
    </w:p>
    <w:p w14:paraId="5912F8D0" w14:textId="77777777" w:rsidR="00665118" w:rsidRPr="00665118" w:rsidRDefault="00665118" w:rsidP="00665118">
      <w:pPr>
        <w:pStyle w:val="ListParagraph"/>
        <w:rPr>
          <w:bCs/>
          <w:sz w:val="24"/>
          <w:szCs w:val="24"/>
        </w:rPr>
      </w:pPr>
    </w:p>
    <w:p w14:paraId="24B91004" w14:textId="7AE5FDBB" w:rsidR="00665118" w:rsidRDefault="00665118" w:rsidP="00665118">
      <w:pPr>
        <w:pStyle w:val="ListParagraph"/>
        <w:widowControl/>
        <w:numPr>
          <w:ilvl w:val="0"/>
          <w:numId w:val="36"/>
        </w:numPr>
        <w:ind w:hanging="720"/>
        <w:rPr>
          <w:bCs/>
          <w:sz w:val="24"/>
          <w:szCs w:val="24"/>
        </w:rPr>
      </w:pPr>
      <w:r w:rsidRPr="00665118">
        <w:rPr>
          <w:bCs/>
          <w:sz w:val="24"/>
          <w:szCs w:val="24"/>
        </w:rPr>
        <w:t xml:space="preserve">The Applicant shall submit to the </w:t>
      </w:r>
      <w:r>
        <w:rPr>
          <w:bCs/>
          <w:sz w:val="24"/>
          <w:szCs w:val="24"/>
        </w:rPr>
        <w:t>Board</w:t>
      </w:r>
      <w:r w:rsidRPr="00665118">
        <w:rPr>
          <w:bCs/>
          <w:sz w:val="24"/>
          <w:szCs w:val="24"/>
        </w:rPr>
        <w:t xml:space="preserve"> a report on marketing activity at the Project during the initial lease-up</w:t>
      </w:r>
      <w:r w:rsidR="00DE0C0D">
        <w:rPr>
          <w:bCs/>
          <w:sz w:val="24"/>
          <w:szCs w:val="24"/>
        </w:rPr>
        <w:t xml:space="preserve">, on a quarterly </w:t>
      </w:r>
      <w:proofErr w:type="gramStart"/>
      <w:r w:rsidR="00DE0C0D">
        <w:rPr>
          <w:bCs/>
          <w:sz w:val="24"/>
          <w:szCs w:val="24"/>
        </w:rPr>
        <w:t xml:space="preserve">basis, </w:t>
      </w:r>
      <w:r w:rsidRPr="00665118">
        <w:rPr>
          <w:bCs/>
          <w:sz w:val="24"/>
          <w:szCs w:val="24"/>
        </w:rPr>
        <w:t xml:space="preserve"> demonstrating</w:t>
      </w:r>
      <w:proofErr w:type="gramEnd"/>
      <w:r w:rsidRPr="00665118">
        <w:rPr>
          <w:bCs/>
          <w:sz w:val="24"/>
          <w:szCs w:val="24"/>
        </w:rPr>
        <w:t xml:space="preserve"> compliance with the local preference requirement pursuant to the plan approved by the Subsidizing Agency as set forth below.</w:t>
      </w:r>
    </w:p>
    <w:p w14:paraId="6AA83700" w14:textId="77777777" w:rsidR="00665118" w:rsidRPr="00665118" w:rsidRDefault="00665118" w:rsidP="00665118">
      <w:pPr>
        <w:pStyle w:val="ListParagraph"/>
        <w:rPr>
          <w:bCs/>
          <w:sz w:val="24"/>
          <w:szCs w:val="24"/>
        </w:rPr>
      </w:pPr>
    </w:p>
    <w:p w14:paraId="14962047" w14:textId="0C0357F9" w:rsidR="00665118" w:rsidRDefault="00665118" w:rsidP="00665118">
      <w:pPr>
        <w:pStyle w:val="ListParagraph"/>
        <w:widowControl/>
        <w:numPr>
          <w:ilvl w:val="0"/>
          <w:numId w:val="36"/>
        </w:numPr>
        <w:ind w:hanging="720"/>
        <w:rPr>
          <w:bCs/>
          <w:sz w:val="24"/>
          <w:szCs w:val="24"/>
        </w:rPr>
      </w:pPr>
      <w:r w:rsidRPr="00665118">
        <w:rPr>
          <w:bCs/>
          <w:sz w:val="24"/>
          <w:szCs w:val="24"/>
        </w:rPr>
        <w:t xml:space="preserve">The </w:t>
      </w:r>
      <w:r>
        <w:rPr>
          <w:bCs/>
          <w:sz w:val="24"/>
          <w:szCs w:val="24"/>
        </w:rPr>
        <w:t>Board</w:t>
      </w:r>
      <w:r w:rsidRPr="00665118">
        <w:rPr>
          <w:bCs/>
          <w:sz w:val="24"/>
          <w:szCs w:val="24"/>
        </w:rPr>
        <w:t xml:space="preserve"> acknowledges that it will be required to provide evidence satisfactory to the Subsidizing Agency of the need for the foregoing local preference and to obtain approval of the categories of persons qualifying for the same, and in no event shall the Applicant be in violation of the terms of this Comprehensive Permit to the extent the Subsidizing Agency disapproves the local preference requirement or any aspect thereof.  If the </w:t>
      </w:r>
      <w:r>
        <w:rPr>
          <w:bCs/>
          <w:sz w:val="24"/>
          <w:szCs w:val="24"/>
        </w:rPr>
        <w:t>Board</w:t>
      </w:r>
      <w:r w:rsidRPr="00665118">
        <w:rPr>
          <w:bCs/>
          <w:sz w:val="24"/>
          <w:szCs w:val="24"/>
        </w:rPr>
        <w:t xml:space="preserve"> or its </w:t>
      </w:r>
      <w:proofErr w:type="gramStart"/>
      <w:r w:rsidRPr="00665118">
        <w:rPr>
          <w:bCs/>
          <w:sz w:val="24"/>
          <w:szCs w:val="24"/>
        </w:rPr>
        <w:t>designee</w:t>
      </w:r>
      <w:proofErr w:type="gramEnd"/>
      <w:r w:rsidRPr="00665118">
        <w:rPr>
          <w:bCs/>
          <w:sz w:val="24"/>
          <w:szCs w:val="24"/>
        </w:rPr>
        <w:t xml:space="preserve"> does not provide such information within sixty (60) days of a written request by the Applicant, its Lottery Agent, the Subsidizing Agency or </w:t>
      </w:r>
      <w:r>
        <w:rPr>
          <w:bCs/>
          <w:sz w:val="24"/>
          <w:szCs w:val="24"/>
        </w:rPr>
        <w:t>EOHLC</w:t>
      </w:r>
      <w:r w:rsidRPr="00665118">
        <w:rPr>
          <w:bCs/>
          <w:sz w:val="24"/>
          <w:szCs w:val="24"/>
        </w:rPr>
        <w:t>, then this condition shall be void.</w:t>
      </w:r>
    </w:p>
    <w:p w14:paraId="5E60F5FE" w14:textId="77777777" w:rsidR="00665118" w:rsidRPr="00665118" w:rsidRDefault="00665118" w:rsidP="00665118">
      <w:pPr>
        <w:pStyle w:val="ListParagraph"/>
        <w:rPr>
          <w:bCs/>
          <w:sz w:val="24"/>
          <w:szCs w:val="24"/>
        </w:rPr>
      </w:pPr>
    </w:p>
    <w:p w14:paraId="30A2697A" w14:textId="77777777" w:rsidR="00665118" w:rsidRDefault="00665118" w:rsidP="00665118">
      <w:pPr>
        <w:pStyle w:val="ListParagraph"/>
        <w:widowControl/>
        <w:numPr>
          <w:ilvl w:val="0"/>
          <w:numId w:val="36"/>
        </w:numPr>
        <w:ind w:hanging="720"/>
        <w:rPr>
          <w:bCs/>
          <w:sz w:val="24"/>
          <w:szCs w:val="24"/>
        </w:rPr>
      </w:pPr>
      <w:r w:rsidRPr="00665118">
        <w:rPr>
          <w:bCs/>
          <w:sz w:val="24"/>
          <w:szCs w:val="24"/>
        </w:rPr>
        <w:t xml:space="preserve">The Applicant shall develop an initial lease-up plan for the Affordable Units for review and approval of the Subsidizing Agency, said plan to conform to </w:t>
      </w:r>
      <w:proofErr w:type="gramStart"/>
      <w:r w:rsidRPr="00665118">
        <w:rPr>
          <w:bCs/>
          <w:sz w:val="24"/>
          <w:szCs w:val="24"/>
        </w:rPr>
        <w:t>any and all</w:t>
      </w:r>
      <w:proofErr w:type="gramEnd"/>
      <w:r w:rsidRPr="00665118">
        <w:rPr>
          <w:bCs/>
          <w:sz w:val="24"/>
          <w:szCs w:val="24"/>
        </w:rPr>
        <w:t xml:space="preserve"> affirmative action requirements or other requirements as imposed by federal or state regulation and shall conform with the local preference requirement set forth above.</w:t>
      </w:r>
    </w:p>
    <w:p w14:paraId="61B52CC8" w14:textId="77777777" w:rsidR="00665118" w:rsidRPr="00665118" w:rsidRDefault="00665118" w:rsidP="00665118">
      <w:pPr>
        <w:pStyle w:val="ListParagraph"/>
        <w:rPr>
          <w:bCs/>
          <w:sz w:val="24"/>
          <w:szCs w:val="24"/>
        </w:rPr>
      </w:pPr>
    </w:p>
    <w:p w14:paraId="4B06DF0C" w14:textId="53B8A33A" w:rsidR="00665118" w:rsidRDefault="00665118" w:rsidP="00665118">
      <w:pPr>
        <w:pStyle w:val="ListParagraph"/>
        <w:widowControl/>
        <w:numPr>
          <w:ilvl w:val="0"/>
          <w:numId w:val="36"/>
        </w:numPr>
        <w:ind w:hanging="720"/>
        <w:rPr>
          <w:bCs/>
          <w:sz w:val="24"/>
          <w:szCs w:val="24"/>
        </w:rPr>
      </w:pPr>
      <w:r w:rsidRPr="00665118">
        <w:rPr>
          <w:bCs/>
          <w:sz w:val="24"/>
          <w:szCs w:val="24"/>
        </w:rPr>
        <w:t xml:space="preserve">If at any time it appears that the Applicant is in violation of the affordable housing restriction with the Town at any time when said restriction is in effect as described above, following a hearing of which the Applicant has been given prior notice, </w:t>
      </w:r>
      <w:r w:rsidR="00325102">
        <w:rPr>
          <w:bCs/>
          <w:sz w:val="24"/>
          <w:szCs w:val="24"/>
        </w:rPr>
        <w:t xml:space="preserve">which notice shall be provided to the owner of record via overnight mail at the address provided in the latest deed recorded with the Middlesex South District Registry of Deeds with a copy to Robert W. Anctil, Perkins &amp; Anctil, PC, 6 Lyberty Way, Suite 201, Westford, MA 01886, </w:t>
      </w:r>
      <w:r w:rsidRPr="00665118">
        <w:rPr>
          <w:bCs/>
          <w:sz w:val="24"/>
          <w:szCs w:val="24"/>
        </w:rPr>
        <w:t xml:space="preserve">then the </w:t>
      </w:r>
      <w:r>
        <w:rPr>
          <w:bCs/>
          <w:sz w:val="24"/>
          <w:szCs w:val="24"/>
        </w:rPr>
        <w:t>Board</w:t>
      </w:r>
      <w:r w:rsidRPr="00665118">
        <w:rPr>
          <w:bCs/>
          <w:sz w:val="24"/>
          <w:szCs w:val="24"/>
        </w:rPr>
        <w:t xml:space="preserve"> may pursue such enforcement rights as it may have under the affordable housing restriction and/or applicable law.</w:t>
      </w:r>
    </w:p>
    <w:p w14:paraId="61A7AA19" w14:textId="77777777" w:rsidR="00665118" w:rsidRPr="00665118" w:rsidRDefault="00665118" w:rsidP="00665118">
      <w:pPr>
        <w:pStyle w:val="ListParagraph"/>
        <w:rPr>
          <w:bCs/>
          <w:sz w:val="24"/>
          <w:szCs w:val="24"/>
        </w:rPr>
      </w:pPr>
    </w:p>
    <w:p w14:paraId="6D14BED8" w14:textId="77777777" w:rsidR="00665118" w:rsidRDefault="00665118" w:rsidP="00665118">
      <w:pPr>
        <w:pStyle w:val="ListParagraph"/>
        <w:widowControl/>
        <w:numPr>
          <w:ilvl w:val="0"/>
          <w:numId w:val="36"/>
        </w:numPr>
        <w:ind w:hanging="720"/>
        <w:rPr>
          <w:bCs/>
          <w:sz w:val="24"/>
          <w:szCs w:val="24"/>
        </w:rPr>
      </w:pPr>
      <w:r w:rsidRPr="00665118">
        <w:rPr>
          <w:bCs/>
          <w:sz w:val="24"/>
          <w:szCs w:val="24"/>
        </w:rPr>
        <w:t xml:space="preserve">Profits from the Project </w:t>
      </w:r>
      <w:proofErr w:type="gramStart"/>
      <w:r w:rsidRPr="00665118">
        <w:rPr>
          <w:bCs/>
          <w:sz w:val="24"/>
          <w:szCs w:val="24"/>
        </w:rPr>
        <w:t>in excess of</w:t>
      </w:r>
      <w:proofErr w:type="gramEnd"/>
      <w:r w:rsidRPr="00665118">
        <w:rPr>
          <w:bCs/>
          <w:sz w:val="24"/>
          <w:szCs w:val="24"/>
        </w:rPr>
        <w:t xml:space="preserve"> those allowed under applicable law and regulations shall be utilized as provided in the regulatory agreement with the </w:t>
      </w:r>
      <w:r w:rsidRPr="00665118">
        <w:rPr>
          <w:bCs/>
          <w:sz w:val="24"/>
          <w:szCs w:val="24"/>
        </w:rPr>
        <w:lastRenderedPageBreak/>
        <w:t>Subsidizing Agency and as required and provided for under G.L. c.40B and 760 CMR 56.00.</w:t>
      </w:r>
    </w:p>
    <w:p w14:paraId="4FEA620C" w14:textId="77777777" w:rsidR="00665118" w:rsidRPr="00665118" w:rsidRDefault="00665118" w:rsidP="00665118">
      <w:pPr>
        <w:pStyle w:val="ListParagraph"/>
        <w:rPr>
          <w:bCs/>
          <w:sz w:val="24"/>
          <w:szCs w:val="24"/>
        </w:rPr>
      </w:pPr>
    </w:p>
    <w:p w14:paraId="107A19D0" w14:textId="1E13A5EA" w:rsidR="00665118" w:rsidRDefault="00665118" w:rsidP="00665118">
      <w:pPr>
        <w:pStyle w:val="ListParagraph"/>
        <w:widowControl/>
        <w:numPr>
          <w:ilvl w:val="0"/>
          <w:numId w:val="36"/>
        </w:numPr>
        <w:ind w:hanging="720"/>
        <w:rPr>
          <w:bCs/>
          <w:sz w:val="24"/>
          <w:szCs w:val="24"/>
        </w:rPr>
      </w:pPr>
      <w:r w:rsidRPr="00665118">
        <w:rPr>
          <w:bCs/>
          <w:sz w:val="24"/>
          <w:szCs w:val="24"/>
        </w:rPr>
        <w:t xml:space="preserve">The Applicant shall annually provide the </w:t>
      </w:r>
      <w:r>
        <w:rPr>
          <w:bCs/>
          <w:sz w:val="24"/>
          <w:szCs w:val="24"/>
        </w:rPr>
        <w:t>Board</w:t>
      </w:r>
      <w:r w:rsidRPr="00665118">
        <w:rPr>
          <w:bCs/>
          <w:sz w:val="24"/>
          <w:szCs w:val="24"/>
        </w:rPr>
        <w:t xml:space="preserve"> or its designee with copies of </w:t>
      </w:r>
      <w:proofErr w:type="gramStart"/>
      <w:r w:rsidRPr="00665118">
        <w:rPr>
          <w:bCs/>
          <w:sz w:val="24"/>
          <w:szCs w:val="24"/>
        </w:rPr>
        <w:t>any and all</w:t>
      </w:r>
      <w:proofErr w:type="gramEnd"/>
      <w:r w:rsidRPr="00665118">
        <w:rPr>
          <w:bCs/>
          <w:sz w:val="24"/>
          <w:szCs w:val="24"/>
        </w:rPr>
        <w:t xml:space="preserve"> documents and statements provided by the Applicant to the Subsidizing Agency or its designated auditor of the Applicant’s costs and revenues for informational purposes upon request by the Town.</w:t>
      </w:r>
    </w:p>
    <w:p w14:paraId="373CF13B" w14:textId="77777777" w:rsidR="00665118" w:rsidRPr="00665118" w:rsidRDefault="00665118" w:rsidP="00665118">
      <w:pPr>
        <w:pStyle w:val="ListParagraph"/>
        <w:rPr>
          <w:bCs/>
          <w:sz w:val="24"/>
          <w:szCs w:val="24"/>
        </w:rPr>
      </w:pPr>
    </w:p>
    <w:p w14:paraId="6B809AB7" w14:textId="5F5A35FB" w:rsidR="00665118" w:rsidRDefault="00665118" w:rsidP="00665118">
      <w:pPr>
        <w:pStyle w:val="ListParagraph"/>
        <w:widowControl/>
        <w:numPr>
          <w:ilvl w:val="0"/>
          <w:numId w:val="36"/>
        </w:numPr>
        <w:ind w:hanging="720"/>
        <w:rPr>
          <w:bCs/>
          <w:sz w:val="24"/>
          <w:szCs w:val="24"/>
        </w:rPr>
      </w:pPr>
      <w:r w:rsidRPr="00665118">
        <w:rPr>
          <w:bCs/>
          <w:sz w:val="24"/>
          <w:szCs w:val="24"/>
        </w:rPr>
        <w:t xml:space="preserve">The Town, by and through the </w:t>
      </w:r>
      <w:r>
        <w:rPr>
          <w:bCs/>
          <w:sz w:val="24"/>
          <w:szCs w:val="24"/>
        </w:rPr>
        <w:t>Board</w:t>
      </w:r>
      <w:r w:rsidRPr="00665118">
        <w:rPr>
          <w:bCs/>
          <w:sz w:val="24"/>
          <w:szCs w:val="24"/>
        </w:rPr>
        <w:t xml:space="preserve"> or its </w:t>
      </w:r>
      <w:proofErr w:type="gramStart"/>
      <w:r w:rsidRPr="00665118">
        <w:rPr>
          <w:bCs/>
          <w:sz w:val="24"/>
          <w:szCs w:val="24"/>
        </w:rPr>
        <w:t>designee</w:t>
      </w:r>
      <w:proofErr w:type="gramEnd"/>
      <w:r w:rsidRPr="00665118">
        <w:rPr>
          <w:bCs/>
          <w:sz w:val="24"/>
          <w:szCs w:val="24"/>
        </w:rPr>
        <w:t>, shall have continuing jurisdiction over the Project to ensure compliance with the terms and conditions of this Decision.</w:t>
      </w:r>
    </w:p>
    <w:p w14:paraId="3FBC473B" w14:textId="77777777" w:rsidR="00665118" w:rsidRPr="00665118" w:rsidRDefault="00665118" w:rsidP="00665118">
      <w:pPr>
        <w:pStyle w:val="ListParagraph"/>
        <w:rPr>
          <w:bCs/>
          <w:sz w:val="24"/>
          <w:szCs w:val="24"/>
        </w:rPr>
      </w:pPr>
    </w:p>
    <w:p w14:paraId="18F7102C" w14:textId="2A03BA51" w:rsidR="00665118" w:rsidRDefault="00665118" w:rsidP="00665118">
      <w:pPr>
        <w:pStyle w:val="ListParagraph"/>
        <w:widowControl/>
        <w:numPr>
          <w:ilvl w:val="0"/>
          <w:numId w:val="36"/>
        </w:numPr>
        <w:ind w:hanging="720"/>
        <w:rPr>
          <w:bCs/>
          <w:sz w:val="24"/>
          <w:szCs w:val="24"/>
        </w:rPr>
      </w:pPr>
      <w:r w:rsidRPr="00665118">
        <w:rPr>
          <w:bCs/>
          <w:sz w:val="24"/>
          <w:szCs w:val="24"/>
        </w:rPr>
        <w:t xml:space="preserve">Prior to receiving any building permit, the Applicant shall obtain Final Approval from the Subsidizing Agency pursuant to 760 CMR 56.04(7) and shall provide evidence of such Final Approval to the Building Commissioner and the </w:t>
      </w:r>
      <w:r>
        <w:rPr>
          <w:bCs/>
          <w:sz w:val="24"/>
          <w:szCs w:val="24"/>
        </w:rPr>
        <w:t>Board</w:t>
      </w:r>
      <w:r w:rsidRPr="00665118">
        <w:rPr>
          <w:bCs/>
          <w:sz w:val="24"/>
          <w:szCs w:val="24"/>
        </w:rPr>
        <w:t>.</w:t>
      </w:r>
    </w:p>
    <w:p w14:paraId="259285FA" w14:textId="77777777" w:rsidR="006C0BA5" w:rsidRPr="006C0BA5" w:rsidRDefault="006C0BA5" w:rsidP="006C0BA5">
      <w:pPr>
        <w:pStyle w:val="ListParagraph"/>
        <w:rPr>
          <w:bCs/>
          <w:sz w:val="24"/>
          <w:szCs w:val="24"/>
        </w:rPr>
      </w:pPr>
    </w:p>
    <w:p w14:paraId="1A1EAAFE" w14:textId="292DCDC7" w:rsidR="006C0BA5" w:rsidRDefault="006C0BA5" w:rsidP="00665118">
      <w:pPr>
        <w:pStyle w:val="ListParagraph"/>
        <w:widowControl/>
        <w:numPr>
          <w:ilvl w:val="0"/>
          <w:numId w:val="36"/>
        </w:numPr>
        <w:ind w:hanging="720"/>
        <w:rPr>
          <w:bCs/>
          <w:sz w:val="24"/>
          <w:szCs w:val="24"/>
        </w:rPr>
      </w:pPr>
      <w:r>
        <w:rPr>
          <w:bCs/>
          <w:sz w:val="24"/>
          <w:szCs w:val="24"/>
        </w:rPr>
        <w:t xml:space="preserve">The </w:t>
      </w:r>
      <w:r w:rsidR="009619DF">
        <w:rPr>
          <w:bCs/>
          <w:sz w:val="24"/>
          <w:szCs w:val="24"/>
        </w:rPr>
        <w:t>affordable units shall be equally distributed within the buildings</w:t>
      </w:r>
      <w:r w:rsidR="00244D5B">
        <w:rPr>
          <w:bCs/>
          <w:sz w:val="24"/>
          <w:szCs w:val="24"/>
        </w:rPr>
        <w:t xml:space="preserve">. Subject to the </w:t>
      </w:r>
      <w:r w:rsidR="00244D5B" w:rsidRPr="00665118">
        <w:rPr>
          <w:bCs/>
          <w:sz w:val="24"/>
          <w:szCs w:val="24"/>
        </w:rPr>
        <w:t>Subsidizing Agency</w:t>
      </w:r>
      <w:r w:rsidR="00244D5B">
        <w:rPr>
          <w:bCs/>
          <w:sz w:val="24"/>
          <w:szCs w:val="24"/>
        </w:rPr>
        <w:t xml:space="preserve">’s review and approval, there shall be at least eight (8) affordable units located within the 8 </w:t>
      </w:r>
      <w:r w:rsidR="00AE5BDE">
        <w:rPr>
          <w:sz w:val="24"/>
          <w:szCs w:val="24"/>
        </w:rPr>
        <w:t>quadplex</w:t>
      </w:r>
      <w:r w:rsidR="00AE5BDE">
        <w:rPr>
          <w:bCs/>
          <w:sz w:val="24"/>
          <w:szCs w:val="24"/>
        </w:rPr>
        <w:t xml:space="preserve"> </w:t>
      </w:r>
      <w:r w:rsidR="00244D5B">
        <w:rPr>
          <w:bCs/>
          <w:sz w:val="24"/>
          <w:szCs w:val="24"/>
        </w:rPr>
        <w:t xml:space="preserve">townhouses. </w:t>
      </w:r>
      <w:r>
        <w:rPr>
          <w:bCs/>
          <w:sz w:val="24"/>
          <w:szCs w:val="24"/>
        </w:rPr>
        <w:t xml:space="preserve"> </w:t>
      </w:r>
    </w:p>
    <w:p w14:paraId="2BF3938C" w14:textId="77777777" w:rsidR="00A53532" w:rsidRPr="00A53532" w:rsidRDefault="00A53532" w:rsidP="00A53532">
      <w:pPr>
        <w:pStyle w:val="ListParagraph"/>
        <w:rPr>
          <w:bCs/>
          <w:sz w:val="24"/>
          <w:szCs w:val="24"/>
        </w:rPr>
      </w:pPr>
    </w:p>
    <w:p w14:paraId="0F96EC4A" w14:textId="34B33FBC" w:rsidR="00A53532" w:rsidRPr="00665118" w:rsidRDefault="00A53532" w:rsidP="00665118">
      <w:pPr>
        <w:pStyle w:val="ListParagraph"/>
        <w:widowControl/>
        <w:numPr>
          <w:ilvl w:val="0"/>
          <w:numId w:val="36"/>
        </w:numPr>
        <w:ind w:hanging="720"/>
        <w:rPr>
          <w:bCs/>
          <w:sz w:val="24"/>
          <w:szCs w:val="24"/>
        </w:rPr>
      </w:pPr>
      <w:r>
        <w:rPr>
          <w:bCs/>
          <w:sz w:val="24"/>
          <w:szCs w:val="24"/>
        </w:rPr>
        <w:t>The Affordable Unit</w:t>
      </w:r>
      <w:r w:rsidR="00427AD1">
        <w:rPr>
          <w:bCs/>
          <w:sz w:val="24"/>
          <w:szCs w:val="24"/>
        </w:rPr>
        <w:t>s</w:t>
      </w:r>
      <w:r>
        <w:rPr>
          <w:bCs/>
          <w:sz w:val="24"/>
          <w:szCs w:val="24"/>
        </w:rPr>
        <w:t xml:space="preserve"> shall have equal access to all common infrastructure</w:t>
      </w:r>
      <w:r w:rsidR="009619DF">
        <w:rPr>
          <w:bCs/>
          <w:sz w:val="24"/>
          <w:szCs w:val="24"/>
        </w:rPr>
        <w:t xml:space="preserve"> and amenities</w:t>
      </w:r>
      <w:r>
        <w:rPr>
          <w:bCs/>
          <w:sz w:val="24"/>
          <w:szCs w:val="24"/>
        </w:rPr>
        <w:t xml:space="preserve"> located within the Project. </w:t>
      </w:r>
    </w:p>
    <w:p w14:paraId="2E15F170" w14:textId="77777777" w:rsidR="00522407" w:rsidRPr="00522407" w:rsidRDefault="00522407" w:rsidP="00522407">
      <w:pPr>
        <w:widowControl/>
        <w:rPr>
          <w:b/>
          <w:sz w:val="24"/>
          <w:szCs w:val="24"/>
        </w:rPr>
      </w:pPr>
    </w:p>
    <w:p w14:paraId="095E82EA" w14:textId="22B0AE11" w:rsidR="00B809C3" w:rsidRPr="00427AD1" w:rsidRDefault="008066AA" w:rsidP="00B809C3">
      <w:pPr>
        <w:pStyle w:val="ListParagraph"/>
        <w:widowControl/>
        <w:numPr>
          <w:ilvl w:val="0"/>
          <w:numId w:val="21"/>
        </w:numPr>
        <w:ind w:hanging="720"/>
        <w:rPr>
          <w:b/>
          <w:sz w:val="24"/>
          <w:szCs w:val="24"/>
        </w:rPr>
      </w:pPr>
      <w:r w:rsidRPr="00036209">
        <w:rPr>
          <w:b/>
          <w:sz w:val="24"/>
          <w:szCs w:val="24"/>
        </w:rPr>
        <w:t xml:space="preserve">General </w:t>
      </w:r>
      <w:r w:rsidR="00665118">
        <w:rPr>
          <w:b/>
          <w:sz w:val="24"/>
          <w:szCs w:val="24"/>
        </w:rPr>
        <w:t xml:space="preserve">Conditions </w:t>
      </w:r>
    </w:p>
    <w:p w14:paraId="367A9468" w14:textId="77777777" w:rsidR="00665118" w:rsidRDefault="00665118" w:rsidP="00665118">
      <w:pPr>
        <w:widowControl/>
        <w:rPr>
          <w:b/>
          <w:sz w:val="24"/>
          <w:szCs w:val="24"/>
        </w:rPr>
      </w:pPr>
    </w:p>
    <w:p w14:paraId="68993A85" w14:textId="24F6B4E7" w:rsidR="00A81B36" w:rsidRDefault="00A81B36" w:rsidP="00A81B36">
      <w:pPr>
        <w:pStyle w:val="ListParagraph"/>
        <w:widowControl/>
        <w:numPr>
          <w:ilvl w:val="0"/>
          <w:numId w:val="38"/>
        </w:numPr>
        <w:ind w:hanging="720"/>
        <w:rPr>
          <w:bCs/>
          <w:sz w:val="24"/>
          <w:szCs w:val="24"/>
        </w:rPr>
      </w:pPr>
      <w:r w:rsidRPr="00A81B36">
        <w:rPr>
          <w:bCs/>
          <w:sz w:val="24"/>
          <w:szCs w:val="24"/>
        </w:rPr>
        <w:t xml:space="preserve">The Applicant shall comply with all local by-laws, rules and regulations of the Town of </w:t>
      </w:r>
      <w:r w:rsidR="00C82895">
        <w:rPr>
          <w:bCs/>
          <w:sz w:val="24"/>
          <w:szCs w:val="24"/>
        </w:rPr>
        <w:t>Groton</w:t>
      </w:r>
      <w:r>
        <w:rPr>
          <w:bCs/>
          <w:sz w:val="24"/>
          <w:szCs w:val="24"/>
        </w:rPr>
        <w:t xml:space="preserve"> </w:t>
      </w:r>
      <w:r w:rsidRPr="00A81B36">
        <w:rPr>
          <w:bCs/>
          <w:sz w:val="24"/>
          <w:szCs w:val="24"/>
        </w:rPr>
        <w:t xml:space="preserve">and its boards, </w:t>
      </w:r>
      <w:proofErr w:type="gramStart"/>
      <w:r w:rsidRPr="00A81B36">
        <w:rPr>
          <w:bCs/>
          <w:sz w:val="24"/>
          <w:szCs w:val="24"/>
        </w:rPr>
        <w:t>officers</w:t>
      </w:r>
      <w:proofErr w:type="gramEnd"/>
      <w:r w:rsidRPr="00A81B36">
        <w:rPr>
          <w:bCs/>
          <w:sz w:val="24"/>
          <w:szCs w:val="24"/>
        </w:rPr>
        <w:t xml:space="preserve"> and commissions, unless expressly waived hereunder or as provided on the approved Plans referenced herein.</w:t>
      </w:r>
    </w:p>
    <w:p w14:paraId="5AC33714" w14:textId="77777777" w:rsidR="00A81B36" w:rsidRDefault="00A81B36" w:rsidP="00A81B36">
      <w:pPr>
        <w:pStyle w:val="ListParagraph"/>
        <w:widowControl/>
        <w:rPr>
          <w:bCs/>
          <w:sz w:val="24"/>
          <w:szCs w:val="24"/>
        </w:rPr>
      </w:pPr>
    </w:p>
    <w:p w14:paraId="5E59C2BE" w14:textId="21F86C98" w:rsidR="00A81B36" w:rsidRPr="00A81B36" w:rsidRDefault="00A81B36" w:rsidP="00A81B36">
      <w:pPr>
        <w:pStyle w:val="ListParagraph"/>
        <w:widowControl/>
        <w:numPr>
          <w:ilvl w:val="0"/>
          <w:numId w:val="38"/>
        </w:numPr>
        <w:ind w:hanging="720"/>
        <w:rPr>
          <w:bCs/>
          <w:sz w:val="24"/>
          <w:szCs w:val="24"/>
        </w:rPr>
      </w:pPr>
      <w:r w:rsidRPr="00A81B36">
        <w:rPr>
          <w:bCs/>
          <w:sz w:val="24"/>
          <w:szCs w:val="24"/>
        </w:rPr>
        <w:t>Except as specifically waived by this decision, the Project shall conform to all applicable state and federal laws, codes, regulations, and standards including, but not limited to, the following:</w:t>
      </w:r>
    </w:p>
    <w:p w14:paraId="2C273E53" w14:textId="77777777" w:rsidR="00A81B36" w:rsidRDefault="00A81B36" w:rsidP="00A81B36">
      <w:pPr>
        <w:pStyle w:val="ListParagraph"/>
        <w:widowControl/>
        <w:numPr>
          <w:ilvl w:val="1"/>
          <w:numId w:val="38"/>
        </w:numPr>
        <w:rPr>
          <w:bCs/>
          <w:sz w:val="24"/>
          <w:szCs w:val="24"/>
        </w:rPr>
      </w:pPr>
      <w:r w:rsidRPr="00A81B36">
        <w:rPr>
          <w:bCs/>
          <w:sz w:val="24"/>
          <w:szCs w:val="24"/>
        </w:rPr>
        <w:t xml:space="preserve">Massachusetts Building, Plumbing, and Electrical </w:t>
      </w:r>
      <w:proofErr w:type="gramStart"/>
      <w:r w:rsidRPr="00A81B36">
        <w:rPr>
          <w:bCs/>
          <w:sz w:val="24"/>
          <w:szCs w:val="24"/>
        </w:rPr>
        <w:t>Codes;</w:t>
      </w:r>
      <w:proofErr w:type="gramEnd"/>
    </w:p>
    <w:p w14:paraId="3FEBF810" w14:textId="77777777" w:rsidR="00A81B36" w:rsidRDefault="00A81B36" w:rsidP="00A81B36">
      <w:pPr>
        <w:pStyle w:val="ListParagraph"/>
        <w:widowControl/>
        <w:numPr>
          <w:ilvl w:val="1"/>
          <w:numId w:val="38"/>
        </w:numPr>
        <w:rPr>
          <w:bCs/>
          <w:sz w:val="24"/>
          <w:szCs w:val="24"/>
        </w:rPr>
      </w:pPr>
      <w:r w:rsidRPr="00A81B36">
        <w:rPr>
          <w:bCs/>
          <w:sz w:val="24"/>
          <w:szCs w:val="24"/>
        </w:rPr>
        <w:t xml:space="preserve">The Massachusetts Wetlands Protection Act (M.G.L. c. 131 §40) and its associated Regulations at 310 CMR 10.00, if </w:t>
      </w:r>
      <w:proofErr w:type="gramStart"/>
      <w:r w:rsidRPr="00A81B36">
        <w:rPr>
          <w:bCs/>
          <w:sz w:val="24"/>
          <w:szCs w:val="24"/>
        </w:rPr>
        <w:t>applicable;</w:t>
      </w:r>
      <w:proofErr w:type="gramEnd"/>
    </w:p>
    <w:p w14:paraId="109B7EEB" w14:textId="44FDA72F" w:rsidR="00A81B36" w:rsidRDefault="00A81B36" w:rsidP="00A81B36">
      <w:pPr>
        <w:pStyle w:val="ListParagraph"/>
        <w:widowControl/>
        <w:numPr>
          <w:ilvl w:val="1"/>
          <w:numId w:val="38"/>
        </w:numPr>
        <w:rPr>
          <w:bCs/>
          <w:sz w:val="24"/>
          <w:szCs w:val="24"/>
        </w:rPr>
      </w:pPr>
      <w:r w:rsidRPr="00A81B36">
        <w:rPr>
          <w:bCs/>
          <w:sz w:val="24"/>
          <w:szCs w:val="24"/>
        </w:rPr>
        <w:t>Massachusetts Department of Environmental Protection Sewer Extension Regulations</w:t>
      </w:r>
      <w:r w:rsidR="00784468">
        <w:rPr>
          <w:bCs/>
          <w:sz w:val="24"/>
          <w:szCs w:val="24"/>
        </w:rPr>
        <w:t xml:space="preserve">, if </w:t>
      </w:r>
      <w:proofErr w:type="gramStart"/>
      <w:r w:rsidR="00784468">
        <w:rPr>
          <w:bCs/>
          <w:sz w:val="24"/>
          <w:szCs w:val="24"/>
        </w:rPr>
        <w:t>applicable</w:t>
      </w:r>
      <w:r w:rsidRPr="00A81B36">
        <w:rPr>
          <w:bCs/>
          <w:sz w:val="24"/>
          <w:szCs w:val="24"/>
        </w:rPr>
        <w:t>;</w:t>
      </w:r>
      <w:proofErr w:type="gramEnd"/>
    </w:p>
    <w:p w14:paraId="0C881652" w14:textId="7A7FDAC3" w:rsidR="00A81B36" w:rsidRPr="00A81B36" w:rsidRDefault="00A81B36" w:rsidP="00A81B36">
      <w:pPr>
        <w:pStyle w:val="ListParagraph"/>
        <w:widowControl/>
        <w:numPr>
          <w:ilvl w:val="1"/>
          <w:numId w:val="38"/>
        </w:numPr>
        <w:rPr>
          <w:bCs/>
          <w:sz w:val="24"/>
          <w:szCs w:val="24"/>
        </w:rPr>
      </w:pPr>
      <w:r w:rsidRPr="00A81B36">
        <w:rPr>
          <w:bCs/>
          <w:sz w:val="24"/>
          <w:szCs w:val="24"/>
        </w:rPr>
        <w:t>DEP Stormwater requirement</w:t>
      </w:r>
      <w:r w:rsidR="002B08C5">
        <w:rPr>
          <w:bCs/>
          <w:sz w:val="24"/>
          <w:szCs w:val="24"/>
        </w:rPr>
        <w:t>s</w:t>
      </w:r>
      <w:r w:rsidRPr="00A81B36">
        <w:rPr>
          <w:bCs/>
          <w:sz w:val="24"/>
          <w:szCs w:val="24"/>
        </w:rPr>
        <w:t>; and</w:t>
      </w:r>
    </w:p>
    <w:p w14:paraId="231AF50F" w14:textId="6B093BB7" w:rsidR="00A81B36" w:rsidRDefault="00A81B36" w:rsidP="00A81B36">
      <w:pPr>
        <w:pStyle w:val="ListParagraph"/>
        <w:widowControl/>
        <w:numPr>
          <w:ilvl w:val="1"/>
          <w:numId w:val="38"/>
        </w:numPr>
        <w:rPr>
          <w:bCs/>
          <w:sz w:val="24"/>
          <w:szCs w:val="24"/>
        </w:rPr>
      </w:pPr>
      <w:r w:rsidRPr="00A81B36">
        <w:rPr>
          <w:bCs/>
          <w:sz w:val="24"/>
          <w:szCs w:val="24"/>
        </w:rPr>
        <w:t>U.S. Army Corps of Engineers, Regulatory Program under Section 404 of the Clean Waters Act.</w:t>
      </w:r>
    </w:p>
    <w:p w14:paraId="5B843D17" w14:textId="77777777" w:rsidR="00720965" w:rsidRPr="00427AD1" w:rsidRDefault="00720965" w:rsidP="00427AD1">
      <w:pPr>
        <w:rPr>
          <w:bCs/>
          <w:sz w:val="24"/>
          <w:szCs w:val="24"/>
        </w:rPr>
      </w:pPr>
    </w:p>
    <w:p w14:paraId="6CDF49A2" w14:textId="716ABF10" w:rsidR="00353BD7" w:rsidRDefault="00353BD7" w:rsidP="00720965">
      <w:pPr>
        <w:pStyle w:val="ListParagraph"/>
        <w:widowControl/>
        <w:numPr>
          <w:ilvl w:val="0"/>
          <w:numId w:val="38"/>
        </w:numPr>
        <w:ind w:hanging="720"/>
        <w:rPr>
          <w:bCs/>
          <w:sz w:val="24"/>
          <w:szCs w:val="24"/>
        </w:rPr>
      </w:pPr>
      <w:r w:rsidRPr="00720965">
        <w:rPr>
          <w:bCs/>
          <w:sz w:val="24"/>
          <w:szCs w:val="24"/>
        </w:rPr>
        <w:t xml:space="preserve">Except as may be provided for in the following Conditions, the Project shall be constructed substantially in conformance with the plans and drawings listed below </w:t>
      </w:r>
      <w:r w:rsidRPr="00720965">
        <w:rPr>
          <w:bCs/>
          <w:sz w:val="24"/>
          <w:szCs w:val="24"/>
        </w:rPr>
        <w:lastRenderedPageBreak/>
        <w:t>in this Condition, which for purposes of this Comprehensive Permit shall be considered the Approved Plans for the Project (“</w:t>
      </w:r>
      <w:bookmarkStart w:id="39" w:name="_Hlk142580428"/>
      <w:r w:rsidR="00720965">
        <w:rPr>
          <w:bCs/>
          <w:sz w:val="24"/>
          <w:szCs w:val="24"/>
        </w:rPr>
        <w:t>Plan of Record</w:t>
      </w:r>
      <w:bookmarkEnd w:id="39"/>
      <w:r w:rsidRPr="00720965">
        <w:rPr>
          <w:bCs/>
          <w:sz w:val="24"/>
          <w:szCs w:val="24"/>
        </w:rPr>
        <w:t xml:space="preserve">”). Minor changes to the </w:t>
      </w:r>
      <w:r w:rsidR="00720965">
        <w:rPr>
          <w:bCs/>
          <w:sz w:val="24"/>
          <w:szCs w:val="24"/>
        </w:rPr>
        <w:t>Plan of Record</w:t>
      </w:r>
      <w:r w:rsidRPr="00720965">
        <w:rPr>
          <w:bCs/>
          <w:sz w:val="24"/>
          <w:szCs w:val="24"/>
        </w:rPr>
        <w:t xml:space="preserve"> (e.g., changes that do not materially affect the location of, or increase the height or massing of the structures, or increase the number of units contained in the residential buildings) shall be submitted to the Zoning Administrator who shall have the authority to approve such changes as immaterial changes.  If the Zoning Administrator determines that the proposed changes do not conform to the requirements of this Comprehensive Permit, he shall so notify the Applicant and the Applicant shall either bring the plans into conformance with this Decision or seek modification in accordance with 760 CMR 56.05(11).  The </w:t>
      </w:r>
      <w:r w:rsidR="00720965">
        <w:rPr>
          <w:bCs/>
          <w:sz w:val="24"/>
          <w:szCs w:val="24"/>
        </w:rPr>
        <w:t>Plan of Record shall be the plan set entitled “</w:t>
      </w:r>
      <w:r w:rsidR="00244D5B">
        <w:rPr>
          <w:bCs/>
          <w:sz w:val="24"/>
          <w:szCs w:val="24"/>
        </w:rPr>
        <w:t>Proposed Comprehensive Permit Plan Set, 500 Main Street” by Dills and Roy</w:t>
      </w:r>
      <w:r w:rsidR="00720965">
        <w:rPr>
          <w:bCs/>
          <w:sz w:val="24"/>
          <w:szCs w:val="24"/>
        </w:rPr>
        <w:t xml:space="preserve">, dated </w:t>
      </w:r>
      <w:r w:rsidR="00720965" w:rsidRPr="00720965">
        <w:rPr>
          <w:bCs/>
          <w:sz w:val="24"/>
          <w:szCs w:val="24"/>
          <w:highlight w:val="yellow"/>
        </w:rPr>
        <w:t>[DATE</w:t>
      </w:r>
      <w:r w:rsidR="00427AD1">
        <w:rPr>
          <w:bCs/>
          <w:sz w:val="24"/>
          <w:szCs w:val="24"/>
          <w:highlight w:val="yellow"/>
        </w:rPr>
        <w:t>/PROVIDE GREATER DETAIL</w:t>
      </w:r>
      <w:r w:rsidR="00244D5B">
        <w:rPr>
          <w:bCs/>
          <w:sz w:val="24"/>
          <w:szCs w:val="24"/>
          <w:highlight w:val="yellow"/>
        </w:rPr>
        <w:t xml:space="preserve"> AND OTHER PLANS, SUCH AS LANDSCAPING PLAN</w:t>
      </w:r>
      <w:r w:rsidR="00720965" w:rsidRPr="00720965">
        <w:rPr>
          <w:bCs/>
          <w:sz w:val="24"/>
          <w:szCs w:val="24"/>
          <w:highlight w:val="yellow"/>
        </w:rPr>
        <w:t>]</w:t>
      </w:r>
      <w:r w:rsidR="00720965">
        <w:rPr>
          <w:bCs/>
          <w:sz w:val="24"/>
          <w:szCs w:val="24"/>
        </w:rPr>
        <w:t xml:space="preserve">. </w:t>
      </w:r>
    </w:p>
    <w:p w14:paraId="2960D5F6" w14:textId="77777777" w:rsidR="00720965" w:rsidRPr="00720965" w:rsidRDefault="00720965" w:rsidP="00720965">
      <w:pPr>
        <w:widowControl/>
        <w:rPr>
          <w:bCs/>
          <w:sz w:val="24"/>
          <w:szCs w:val="24"/>
        </w:rPr>
      </w:pPr>
    </w:p>
    <w:p w14:paraId="7D3A422F" w14:textId="7E1E17FC" w:rsidR="00A81B36" w:rsidRDefault="00A81B36" w:rsidP="00353BD7">
      <w:pPr>
        <w:pStyle w:val="ListParagraph"/>
        <w:widowControl/>
        <w:rPr>
          <w:bCs/>
          <w:sz w:val="24"/>
          <w:szCs w:val="24"/>
        </w:rPr>
      </w:pPr>
      <w:r w:rsidRPr="00A81B36">
        <w:rPr>
          <w:bCs/>
          <w:sz w:val="24"/>
          <w:szCs w:val="24"/>
        </w:rPr>
        <w:t>The interior and exterior of all buildings and structures shall be constructed substantially as represented in the Application, as revised, and on the Plans of Record.</w:t>
      </w:r>
    </w:p>
    <w:p w14:paraId="3F0A00DB" w14:textId="77777777" w:rsidR="00A81B36" w:rsidRPr="00B809C3" w:rsidRDefault="00A81B36" w:rsidP="00B809C3">
      <w:pPr>
        <w:rPr>
          <w:bCs/>
          <w:sz w:val="24"/>
          <w:szCs w:val="24"/>
        </w:rPr>
      </w:pPr>
    </w:p>
    <w:p w14:paraId="195B97AB" w14:textId="77777777" w:rsidR="00B809C3" w:rsidRDefault="00B809C3" w:rsidP="00B809C3">
      <w:pPr>
        <w:pStyle w:val="ListParagraph"/>
        <w:widowControl/>
        <w:numPr>
          <w:ilvl w:val="0"/>
          <w:numId w:val="38"/>
        </w:numPr>
        <w:ind w:hanging="720"/>
        <w:rPr>
          <w:bCs/>
          <w:sz w:val="24"/>
          <w:szCs w:val="24"/>
        </w:rPr>
      </w:pPr>
      <w:r w:rsidRPr="00353BD7">
        <w:rPr>
          <w:bCs/>
          <w:sz w:val="24"/>
          <w:szCs w:val="24"/>
        </w:rPr>
        <w:t xml:space="preserve">The Applicant shall provide post-permit documents and plans required in this Decision to the </w:t>
      </w:r>
      <w:r w:rsidRPr="00321C33">
        <w:rPr>
          <w:bCs/>
          <w:sz w:val="24"/>
          <w:szCs w:val="24"/>
        </w:rPr>
        <w:t>Board</w:t>
      </w:r>
      <w:r w:rsidRPr="00353BD7">
        <w:rPr>
          <w:bCs/>
          <w:sz w:val="24"/>
          <w:szCs w:val="24"/>
        </w:rPr>
        <w:t xml:space="preserve"> which shall forward such documents and plans to its peer review engineers and special counsel, if deemed necessary.  The </w:t>
      </w:r>
      <w:r>
        <w:rPr>
          <w:bCs/>
          <w:sz w:val="24"/>
          <w:szCs w:val="24"/>
        </w:rPr>
        <w:t>Board</w:t>
      </w:r>
      <w:r w:rsidRPr="00353BD7">
        <w:rPr>
          <w:bCs/>
          <w:sz w:val="24"/>
          <w:szCs w:val="24"/>
        </w:rPr>
        <w:t xml:space="preserve">’s peer review engineers and counsel shall provide an estimated cost for a peer review to the </w:t>
      </w:r>
      <w:r>
        <w:rPr>
          <w:bCs/>
          <w:sz w:val="24"/>
          <w:szCs w:val="24"/>
        </w:rPr>
        <w:t>Board</w:t>
      </w:r>
      <w:r w:rsidRPr="00353BD7">
        <w:rPr>
          <w:bCs/>
          <w:sz w:val="24"/>
          <w:szCs w:val="24"/>
        </w:rPr>
        <w:t xml:space="preserve"> and the Applicant for review of materials for completeness and compliance with this Decision.</w:t>
      </w:r>
    </w:p>
    <w:p w14:paraId="69D63171" w14:textId="77777777" w:rsidR="00B809C3" w:rsidRPr="00353BD7" w:rsidRDefault="00B809C3" w:rsidP="00B809C3">
      <w:pPr>
        <w:pStyle w:val="ListParagraph"/>
        <w:rPr>
          <w:bCs/>
          <w:sz w:val="24"/>
          <w:szCs w:val="24"/>
        </w:rPr>
      </w:pPr>
    </w:p>
    <w:p w14:paraId="5933B057" w14:textId="77777777" w:rsidR="00B809C3" w:rsidRDefault="00B809C3" w:rsidP="00B809C3">
      <w:pPr>
        <w:pStyle w:val="ListParagraph"/>
        <w:widowControl/>
        <w:numPr>
          <w:ilvl w:val="0"/>
          <w:numId w:val="38"/>
        </w:numPr>
        <w:ind w:hanging="720"/>
        <w:rPr>
          <w:bCs/>
          <w:sz w:val="24"/>
          <w:szCs w:val="24"/>
        </w:rPr>
      </w:pPr>
      <w:r w:rsidRPr="00353BD7">
        <w:rPr>
          <w:bCs/>
          <w:sz w:val="24"/>
          <w:szCs w:val="24"/>
        </w:rPr>
        <w:t xml:space="preserve">Once the Applicant has provided a completed set of post-permit documents and plans and the peer review funds are in place, the </w:t>
      </w:r>
      <w:r>
        <w:rPr>
          <w:bCs/>
          <w:sz w:val="24"/>
          <w:szCs w:val="24"/>
        </w:rPr>
        <w:t>Board</w:t>
      </w:r>
      <w:r w:rsidRPr="00353BD7">
        <w:rPr>
          <w:bCs/>
          <w:sz w:val="24"/>
          <w:szCs w:val="24"/>
        </w:rPr>
        <w:t xml:space="preserve"> shall have 45 days to obtain the necessary peer review comments and to determine whether the final design</w:t>
      </w:r>
      <w:r>
        <w:rPr>
          <w:bCs/>
          <w:sz w:val="24"/>
          <w:szCs w:val="24"/>
        </w:rPr>
        <w:t xml:space="preserve"> </w:t>
      </w:r>
      <w:r w:rsidRPr="00353BD7">
        <w:rPr>
          <w:bCs/>
          <w:sz w:val="24"/>
          <w:szCs w:val="24"/>
        </w:rPr>
        <w:t xml:space="preserve">submittals and plans conform to the conditions set forth in the Comprehensive Permit.   </w:t>
      </w:r>
    </w:p>
    <w:p w14:paraId="2F00CFD9" w14:textId="77777777" w:rsidR="00B809C3" w:rsidRPr="00353BD7" w:rsidRDefault="00B809C3" w:rsidP="00B809C3">
      <w:pPr>
        <w:pStyle w:val="ListParagraph"/>
        <w:rPr>
          <w:bCs/>
          <w:sz w:val="24"/>
          <w:szCs w:val="24"/>
        </w:rPr>
      </w:pPr>
    </w:p>
    <w:p w14:paraId="4D32944B" w14:textId="4E0B282B" w:rsidR="00B809C3" w:rsidRDefault="00B809C3" w:rsidP="00B809C3">
      <w:pPr>
        <w:pStyle w:val="ListParagraph"/>
        <w:widowControl/>
        <w:numPr>
          <w:ilvl w:val="0"/>
          <w:numId w:val="38"/>
        </w:numPr>
        <w:ind w:hanging="720"/>
        <w:rPr>
          <w:bCs/>
          <w:sz w:val="24"/>
          <w:szCs w:val="24"/>
        </w:rPr>
      </w:pPr>
      <w:r w:rsidRPr="00353BD7">
        <w:rPr>
          <w:bCs/>
          <w:sz w:val="24"/>
          <w:szCs w:val="24"/>
        </w:rPr>
        <w:t xml:space="preserve">If the </w:t>
      </w:r>
      <w:r>
        <w:rPr>
          <w:bCs/>
          <w:sz w:val="24"/>
          <w:szCs w:val="24"/>
        </w:rPr>
        <w:t>Board</w:t>
      </w:r>
      <w:r w:rsidRPr="00353BD7">
        <w:rPr>
          <w:bCs/>
          <w:sz w:val="24"/>
          <w:szCs w:val="24"/>
        </w:rPr>
        <w:t xml:space="preserve"> votes to determine that deficiencies exist in the post-permit documents and plans, the </w:t>
      </w:r>
      <w:r>
        <w:rPr>
          <w:bCs/>
          <w:sz w:val="24"/>
          <w:szCs w:val="24"/>
        </w:rPr>
        <w:t>Board</w:t>
      </w:r>
      <w:r w:rsidRPr="00353BD7">
        <w:rPr>
          <w:bCs/>
          <w:sz w:val="24"/>
          <w:szCs w:val="24"/>
        </w:rPr>
        <w:t xml:space="preserve"> shall notify the Applicant of the deficiencies and the Applicant shall have an opportunity to cure the deficiencies and the Applicant and the</w:t>
      </w:r>
      <w:r w:rsidRPr="00321C33">
        <w:rPr>
          <w:bCs/>
          <w:sz w:val="24"/>
          <w:szCs w:val="24"/>
        </w:rPr>
        <w:t xml:space="preserve"> </w:t>
      </w:r>
      <w:r>
        <w:rPr>
          <w:bCs/>
          <w:sz w:val="24"/>
          <w:szCs w:val="24"/>
        </w:rPr>
        <w:t>Board</w:t>
      </w:r>
      <w:r w:rsidRPr="00353BD7">
        <w:rPr>
          <w:bCs/>
          <w:sz w:val="24"/>
          <w:szCs w:val="24"/>
        </w:rPr>
        <w:t xml:space="preserve"> may mutually agree to extend the </w:t>
      </w:r>
      <w:r w:rsidR="006E4401" w:rsidRPr="00353BD7">
        <w:rPr>
          <w:bCs/>
          <w:sz w:val="24"/>
          <w:szCs w:val="24"/>
        </w:rPr>
        <w:t>45-day</w:t>
      </w:r>
      <w:r w:rsidRPr="00353BD7">
        <w:rPr>
          <w:bCs/>
          <w:sz w:val="24"/>
          <w:szCs w:val="24"/>
        </w:rPr>
        <w:t xml:space="preserve"> period for review to cure the deficiencies.</w:t>
      </w:r>
    </w:p>
    <w:p w14:paraId="286FE0A2" w14:textId="77777777" w:rsidR="00B809C3" w:rsidRPr="00353BD7" w:rsidRDefault="00B809C3" w:rsidP="00B809C3">
      <w:pPr>
        <w:pStyle w:val="ListParagraph"/>
        <w:rPr>
          <w:bCs/>
          <w:sz w:val="24"/>
          <w:szCs w:val="24"/>
        </w:rPr>
      </w:pPr>
    </w:p>
    <w:p w14:paraId="34E6559A" w14:textId="77777777" w:rsidR="00B809C3" w:rsidRDefault="00B809C3" w:rsidP="00B809C3">
      <w:pPr>
        <w:pStyle w:val="ListParagraph"/>
        <w:widowControl/>
        <w:numPr>
          <w:ilvl w:val="0"/>
          <w:numId w:val="38"/>
        </w:numPr>
        <w:ind w:hanging="720"/>
        <w:rPr>
          <w:bCs/>
          <w:sz w:val="24"/>
          <w:szCs w:val="24"/>
        </w:rPr>
      </w:pPr>
      <w:r w:rsidRPr="00353BD7">
        <w:rPr>
          <w:bCs/>
          <w:sz w:val="24"/>
          <w:szCs w:val="24"/>
        </w:rPr>
        <w:t xml:space="preserve">If the deficiencies are not timely cured, then the </w:t>
      </w:r>
      <w:r>
        <w:rPr>
          <w:bCs/>
          <w:sz w:val="24"/>
          <w:szCs w:val="24"/>
        </w:rPr>
        <w:t>Board</w:t>
      </w:r>
      <w:r w:rsidRPr="00353BD7">
        <w:rPr>
          <w:bCs/>
          <w:sz w:val="24"/>
          <w:szCs w:val="24"/>
        </w:rPr>
        <w:t xml:space="preserve"> may vote to determine that the relevant conditions of the Comprehensive Permit have not been satisfied and the Applicant may avail itself of any avenue of appeal that may exist or may take further action to make additional submissions to the </w:t>
      </w:r>
      <w:r>
        <w:rPr>
          <w:bCs/>
          <w:sz w:val="24"/>
          <w:szCs w:val="24"/>
        </w:rPr>
        <w:t>Board</w:t>
      </w:r>
      <w:r w:rsidRPr="00353BD7">
        <w:rPr>
          <w:bCs/>
          <w:sz w:val="24"/>
          <w:szCs w:val="24"/>
        </w:rPr>
        <w:t xml:space="preserve"> and its peer review consultant, to try to obtain the approval required by this condition, so long as this </w:t>
      </w:r>
      <w:r w:rsidRPr="00353BD7">
        <w:rPr>
          <w:bCs/>
          <w:sz w:val="24"/>
          <w:szCs w:val="24"/>
        </w:rPr>
        <w:lastRenderedPageBreak/>
        <w:t>Comprehensive Permit has not lapsed and so long as the Applicant pays the reasonable fees of the peer review consultant.</w:t>
      </w:r>
    </w:p>
    <w:p w14:paraId="036EBCE1" w14:textId="77777777" w:rsidR="00B809C3" w:rsidRPr="00B809C3" w:rsidRDefault="00B809C3" w:rsidP="00B809C3">
      <w:pPr>
        <w:pStyle w:val="ListParagraph"/>
        <w:rPr>
          <w:bCs/>
          <w:sz w:val="24"/>
          <w:szCs w:val="24"/>
        </w:rPr>
      </w:pPr>
    </w:p>
    <w:p w14:paraId="4E7DB536" w14:textId="21116F44" w:rsidR="00B809C3" w:rsidRPr="00B809C3" w:rsidRDefault="00B809C3" w:rsidP="00B809C3">
      <w:pPr>
        <w:pStyle w:val="ListParagraph"/>
        <w:widowControl/>
        <w:numPr>
          <w:ilvl w:val="0"/>
          <w:numId w:val="38"/>
        </w:numPr>
        <w:ind w:hanging="720"/>
        <w:rPr>
          <w:bCs/>
          <w:sz w:val="24"/>
          <w:szCs w:val="24"/>
        </w:rPr>
      </w:pPr>
      <w:r w:rsidRPr="00B809C3">
        <w:rPr>
          <w:bCs/>
          <w:sz w:val="24"/>
          <w:szCs w:val="24"/>
        </w:rPr>
        <w:t xml:space="preserve">All structures and site improvements within the Project site shall remain private in perpetuity, including </w:t>
      </w:r>
      <w:proofErr w:type="gramStart"/>
      <w:r w:rsidRPr="00B809C3">
        <w:rPr>
          <w:bCs/>
          <w:sz w:val="24"/>
          <w:szCs w:val="24"/>
        </w:rPr>
        <w:t>any and all</w:t>
      </w:r>
      <w:proofErr w:type="gramEnd"/>
      <w:r w:rsidRPr="00B809C3">
        <w:rPr>
          <w:bCs/>
          <w:sz w:val="24"/>
          <w:szCs w:val="24"/>
        </w:rPr>
        <w:t xml:space="preserve"> ways, parking areas, street lighting, drainage, sewer and water infrastructure and the Applicant shall bear the cost of maintenance, repairs, replacement, snow plowing and trash removal for same in perpetuity.  </w:t>
      </w:r>
    </w:p>
    <w:p w14:paraId="3780F772" w14:textId="77777777" w:rsidR="00B809C3" w:rsidRDefault="00B809C3" w:rsidP="00B809C3">
      <w:pPr>
        <w:pStyle w:val="ListParagraph"/>
        <w:widowControl/>
        <w:rPr>
          <w:bCs/>
          <w:sz w:val="24"/>
          <w:szCs w:val="24"/>
        </w:rPr>
      </w:pPr>
    </w:p>
    <w:p w14:paraId="57BD0CE5" w14:textId="77777777" w:rsidR="00B809C3" w:rsidRDefault="00B809C3" w:rsidP="00B809C3">
      <w:pPr>
        <w:widowControl/>
        <w:rPr>
          <w:bCs/>
          <w:sz w:val="24"/>
          <w:szCs w:val="24"/>
        </w:rPr>
      </w:pPr>
    </w:p>
    <w:p w14:paraId="1EA28AFF" w14:textId="77777777" w:rsidR="00B809C3" w:rsidRPr="00B809C3" w:rsidRDefault="00B809C3" w:rsidP="00B809C3">
      <w:pPr>
        <w:widowControl/>
        <w:rPr>
          <w:b/>
          <w:sz w:val="24"/>
          <w:szCs w:val="24"/>
          <w:u w:val="single"/>
        </w:rPr>
      </w:pPr>
      <w:r w:rsidRPr="00B809C3">
        <w:rPr>
          <w:b/>
          <w:sz w:val="24"/>
          <w:szCs w:val="24"/>
          <w:u w:val="single"/>
        </w:rPr>
        <w:t xml:space="preserve">Water, </w:t>
      </w:r>
      <w:proofErr w:type="gramStart"/>
      <w:r w:rsidRPr="00B809C3">
        <w:rPr>
          <w:b/>
          <w:sz w:val="24"/>
          <w:szCs w:val="24"/>
          <w:u w:val="single"/>
        </w:rPr>
        <w:t>Sewer</w:t>
      </w:r>
      <w:proofErr w:type="gramEnd"/>
      <w:r w:rsidRPr="00B809C3">
        <w:rPr>
          <w:b/>
          <w:sz w:val="24"/>
          <w:szCs w:val="24"/>
          <w:u w:val="single"/>
        </w:rPr>
        <w:t xml:space="preserve"> and Utilities</w:t>
      </w:r>
    </w:p>
    <w:p w14:paraId="785BC483" w14:textId="77777777" w:rsidR="00B809C3" w:rsidRPr="00B809C3" w:rsidRDefault="00B809C3" w:rsidP="00B809C3">
      <w:pPr>
        <w:widowControl/>
        <w:rPr>
          <w:bCs/>
          <w:sz w:val="24"/>
          <w:szCs w:val="24"/>
        </w:rPr>
      </w:pPr>
    </w:p>
    <w:p w14:paraId="06887CFF" w14:textId="04CEB52E" w:rsidR="00A81B36" w:rsidRDefault="00A81B36" w:rsidP="00A81B36">
      <w:pPr>
        <w:pStyle w:val="ListParagraph"/>
        <w:widowControl/>
        <w:numPr>
          <w:ilvl w:val="0"/>
          <w:numId w:val="38"/>
        </w:numPr>
        <w:ind w:hanging="720"/>
        <w:rPr>
          <w:bCs/>
          <w:sz w:val="24"/>
          <w:szCs w:val="24"/>
        </w:rPr>
      </w:pPr>
      <w:r w:rsidRPr="00A81B36">
        <w:rPr>
          <w:bCs/>
          <w:sz w:val="24"/>
          <w:szCs w:val="24"/>
        </w:rPr>
        <w:t xml:space="preserve">The Project shall be served by municipal sewer and water, at the Applicant’s sole expense, in accordance with the </w:t>
      </w:r>
      <w:r w:rsidR="00C82895">
        <w:rPr>
          <w:bCs/>
          <w:sz w:val="24"/>
          <w:szCs w:val="24"/>
        </w:rPr>
        <w:t>Groton</w:t>
      </w:r>
      <w:r w:rsidRPr="00A81B36">
        <w:rPr>
          <w:bCs/>
          <w:sz w:val="24"/>
          <w:szCs w:val="24"/>
        </w:rPr>
        <w:t xml:space="preserve"> Department of Public Works (DPW) requirements.  All facilities shall be installed as shown on the Plan of Record.</w:t>
      </w:r>
      <w:r w:rsidR="00415544">
        <w:rPr>
          <w:bCs/>
          <w:sz w:val="24"/>
          <w:szCs w:val="24"/>
        </w:rPr>
        <w:t xml:space="preserve"> The sewage system shall be a gravity fed system. </w:t>
      </w:r>
    </w:p>
    <w:p w14:paraId="1F914765" w14:textId="77777777" w:rsidR="00244D5B" w:rsidRDefault="00244D5B" w:rsidP="00244D5B">
      <w:pPr>
        <w:pStyle w:val="ListParagraph"/>
        <w:widowControl/>
        <w:rPr>
          <w:bCs/>
          <w:sz w:val="24"/>
          <w:szCs w:val="24"/>
        </w:rPr>
      </w:pPr>
    </w:p>
    <w:p w14:paraId="15A6A5A0" w14:textId="43A89A20" w:rsidR="006114DC" w:rsidRPr="006114DC" w:rsidRDefault="00244D5B" w:rsidP="00A81B36">
      <w:pPr>
        <w:pStyle w:val="ListParagraph"/>
        <w:widowControl/>
        <w:numPr>
          <w:ilvl w:val="0"/>
          <w:numId w:val="38"/>
        </w:numPr>
        <w:ind w:hanging="720"/>
        <w:rPr>
          <w:bCs/>
          <w:sz w:val="24"/>
          <w:szCs w:val="24"/>
        </w:rPr>
      </w:pPr>
      <w:r w:rsidRPr="00244D5B">
        <w:rPr>
          <w:bCs/>
          <w:sz w:val="24"/>
          <w:szCs w:val="24"/>
        </w:rPr>
        <w:t xml:space="preserve">The </w:t>
      </w:r>
      <w:r>
        <w:rPr>
          <w:bCs/>
          <w:sz w:val="24"/>
          <w:szCs w:val="24"/>
        </w:rPr>
        <w:t xml:space="preserve">Applicant shall </w:t>
      </w:r>
      <w:r w:rsidRPr="00244D5B">
        <w:rPr>
          <w:bCs/>
          <w:sz w:val="24"/>
          <w:szCs w:val="24"/>
        </w:rPr>
        <w:t xml:space="preserve">be required to comply with the Water Department's Rules and Regulations, latest revision. All materials used on the project must comply with the Water Departments' Rules and Regulations and Installation Specifications. The </w:t>
      </w:r>
      <w:r>
        <w:rPr>
          <w:bCs/>
          <w:sz w:val="24"/>
          <w:szCs w:val="24"/>
        </w:rPr>
        <w:t>A</w:t>
      </w:r>
      <w:r w:rsidRPr="00244D5B">
        <w:rPr>
          <w:bCs/>
          <w:sz w:val="24"/>
          <w:szCs w:val="24"/>
        </w:rPr>
        <w:t>pplicant shall provide adequate gate valve control at each intersection as shown on the plans. The Water Department will provide "full time" inspection of the water system installation to be paid for by the applicant as may be required.</w:t>
      </w:r>
      <w:r w:rsidR="006114DC" w:rsidRPr="006114DC">
        <w:t xml:space="preserve"> </w:t>
      </w:r>
    </w:p>
    <w:p w14:paraId="352CB1DC" w14:textId="77777777" w:rsidR="006114DC" w:rsidRPr="006114DC" w:rsidRDefault="006114DC" w:rsidP="006114DC">
      <w:pPr>
        <w:pStyle w:val="ListParagraph"/>
        <w:rPr>
          <w:bCs/>
          <w:sz w:val="24"/>
          <w:szCs w:val="24"/>
        </w:rPr>
      </w:pPr>
    </w:p>
    <w:p w14:paraId="7529867E" w14:textId="0310BCAE" w:rsidR="00A81B36" w:rsidRDefault="006114DC">
      <w:pPr>
        <w:pStyle w:val="ListParagraph"/>
        <w:widowControl/>
        <w:numPr>
          <w:ilvl w:val="0"/>
          <w:numId w:val="38"/>
        </w:numPr>
        <w:ind w:hanging="720"/>
        <w:rPr>
          <w:bCs/>
          <w:sz w:val="24"/>
          <w:szCs w:val="24"/>
        </w:rPr>
      </w:pPr>
      <w:r w:rsidRPr="00396F72">
        <w:rPr>
          <w:bCs/>
          <w:sz w:val="24"/>
          <w:szCs w:val="24"/>
        </w:rPr>
        <w:t>The Applicant shall install an irrigation</w:t>
      </w:r>
      <w:r w:rsidR="002B08C5" w:rsidRPr="00396F72">
        <w:rPr>
          <w:bCs/>
          <w:sz w:val="24"/>
          <w:szCs w:val="24"/>
        </w:rPr>
        <w:t xml:space="preserve"> which will be serviced by a </w:t>
      </w:r>
      <w:r w:rsidRPr="00396F72">
        <w:rPr>
          <w:bCs/>
          <w:sz w:val="24"/>
          <w:szCs w:val="24"/>
        </w:rPr>
        <w:t>well on-site</w:t>
      </w:r>
      <w:r w:rsidR="002B08C5" w:rsidRPr="00396F72">
        <w:rPr>
          <w:bCs/>
          <w:sz w:val="24"/>
          <w:szCs w:val="24"/>
        </w:rPr>
        <w:t>.  The irrigation well shall ser</w:t>
      </w:r>
      <w:r w:rsidR="00396F72" w:rsidRPr="00396F72">
        <w:rPr>
          <w:bCs/>
          <w:sz w:val="24"/>
          <w:szCs w:val="24"/>
        </w:rPr>
        <w:t xml:space="preserve">ve all irrigation needs for the Project. </w:t>
      </w:r>
    </w:p>
    <w:p w14:paraId="232387B4" w14:textId="77777777" w:rsidR="007D379C" w:rsidRPr="007D379C" w:rsidRDefault="007D379C" w:rsidP="006E4401">
      <w:pPr>
        <w:pStyle w:val="ListParagraph"/>
        <w:rPr>
          <w:bCs/>
          <w:sz w:val="24"/>
          <w:szCs w:val="24"/>
        </w:rPr>
      </w:pPr>
    </w:p>
    <w:p w14:paraId="5FFDB55D" w14:textId="77777777" w:rsidR="007D379C" w:rsidRPr="00396F72" w:rsidRDefault="007D379C" w:rsidP="007D379C">
      <w:pPr>
        <w:pStyle w:val="ListParagraph"/>
        <w:widowControl/>
        <w:rPr>
          <w:bCs/>
          <w:sz w:val="24"/>
          <w:szCs w:val="24"/>
        </w:rPr>
      </w:pPr>
    </w:p>
    <w:p w14:paraId="4290C5CA" w14:textId="77777777" w:rsidR="00B809C3" w:rsidRDefault="00A81B36" w:rsidP="00B809C3">
      <w:pPr>
        <w:pStyle w:val="ListParagraph"/>
        <w:widowControl/>
        <w:numPr>
          <w:ilvl w:val="0"/>
          <w:numId w:val="38"/>
        </w:numPr>
        <w:ind w:hanging="720"/>
        <w:rPr>
          <w:bCs/>
          <w:sz w:val="24"/>
          <w:szCs w:val="24"/>
        </w:rPr>
      </w:pPr>
      <w:r w:rsidRPr="00A81B36">
        <w:rPr>
          <w:bCs/>
          <w:sz w:val="24"/>
          <w:szCs w:val="24"/>
        </w:rPr>
        <w:t xml:space="preserve">All water and sewer infrastructure facilities for the Project shall be constructed and fully operational prior to the issuance of the first occupancy permit for the Project; provided, however, that the required water and sewer infrastructure shall not include building service tie-in infrastructure for any building that has not yet been built or for which an occupancy permit has not yet been </w:t>
      </w:r>
      <w:commentRangeStart w:id="40"/>
      <w:r w:rsidRPr="00A81B36">
        <w:rPr>
          <w:bCs/>
          <w:sz w:val="24"/>
          <w:szCs w:val="24"/>
        </w:rPr>
        <w:t>requested</w:t>
      </w:r>
      <w:commentRangeEnd w:id="40"/>
      <w:r w:rsidR="00396F72">
        <w:rPr>
          <w:rStyle w:val="CommentReference"/>
        </w:rPr>
        <w:commentReference w:id="40"/>
      </w:r>
      <w:r w:rsidRPr="00A81B36">
        <w:rPr>
          <w:bCs/>
          <w:sz w:val="24"/>
          <w:szCs w:val="24"/>
        </w:rPr>
        <w:t>.</w:t>
      </w:r>
    </w:p>
    <w:p w14:paraId="4700A954" w14:textId="77777777" w:rsidR="00B809C3" w:rsidRPr="00B809C3" w:rsidRDefault="00B809C3" w:rsidP="00B809C3">
      <w:pPr>
        <w:pStyle w:val="ListParagraph"/>
        <w:rPr>
          <w:bCs/>
          <w:sz w:val="24"/>
          <w:szCs w:val="24"/>
        </w:rPr>
      </w:pPr>
    </w:p>
    <w:p w14:paraId="5069EC19" w14:textId="6FB9EC25" w:rsidR="00B809C3" w:rsidRDefault="00B809C3" w:rsidP="00B809C3">
      <w:pPr>
        <w:pStyle w:val="ListParagraph"/>
        <w:widowControl/>
        <w:numPr>
          <w:ilvl w:val="0"/>
          <w:numId w:val="38"/>
        </w:numPr>
        <w:ind w:hanging="720"/>
        <w:rPr>
          <w:bCs/>
          <w:sz w:val="24"/>
          <w:szCs w:val="24"/>
        </w:rPr>
      </w:pPr>
      <w:r w:rsidRPr="00B809C3">
        <w:rPr>
          <w:bCs/>
          <w:sz w:val="24"/>
          <w:szCs w:val="24"/>
        </w:rPr>
        <w:t xml:space="preserve">Fire hydrants shall be located as required by the Fire Chief </w:t>
      </w:r>
      <w:r w:rsidR="00396F72">
        <w:rPr>
          <w:bCs/>
          <w:sz w:val="24"/>
          <w:szCs w:val="24"/>
        </w:rPr>
        <w:t xml:space="preserve">for the Town of Groton </w:t>
      </w:r>
      <w:r w:rsidRPr="00B809C3">
        <w:rPr>
          <w:bCs/>
          <w:sz w:val="24"/>
          <w:szCs w:val="24"/>
        </w:rPr>
        <w:t xml:space="preserve">and shall be operational when the first framing of any structure begins.  </w:t>
      </w:r>
    </w:p>
    <w:p w14:paraId="68019E85" w14:textId="77777777" w:rsidR="00B809C3" w:rsidRPr="00427AD1" w:rsidRDefault="00B809C3" w:rsidP="00427AD1">
      <w:pPr>
        <w:rPr>
          <w:bCs/>
          <w:sz w:val="24"/>
          <w:szCs w:val="24"/>
        </w:rPr>
      </w:pPr>
    </w:p>
    <w:p w14:paraId="101A8540" w14:textId="58F40DB2" w:rsidR="00B809C3" w:rsidRDefault="00B809C3" w:rsidP="00B809C3">
      <w:pPr>
        <w:pStyle w:val="ListParagraph"/>
        <w:widowControl/>
        <w:numPr>
          <w:ilvl w:val="0"/>
          <w:numId w:val="38"/>
        </w:numPr>
        <w:ind w:hanging="720"/>
        <w:rPr>
          <w:bCs/>
          <w:sz w:val="24"/>
          <w:szCs w:val="24"/>
        </w:rPr>
      </w:pPr>
      <w:del w:id="41" w:author="Rob Anctil" w:date="2023-09-13T17:27:00Z">
        <w:r w:rsidRPr="00427AD1" w:rsidDel="00C25FBC">
          <w:rPr>
            <w:bCs/>
            <w:sz w:val="24"/>
            <w:szCs w:val="24"/>
          </w:rPr>
          <w:delText>The Applicant shall equip each unit with water saving plumbing fixtures in every bathroom, kitchen, and laundry area, and all underground water pipes shall have watertight joints.</w:delText>
        </w:r>
        <w:r w:rsidR="00EC71A0" w:rsidDel="00C25FBC">
          <w:rPr>
            <w:bCs/>
            <w:sz w:val="24"/>
            <w:szCs w:val="24"/>
          </w:rPr>
          <w:delText xml:space="preserve"> </w:delText>
        </w:r>
        <w:r w:rsidR="00EC71A0" w:rsidRPr="00697B05" w:rsidDel="00C25FBC">
          <w:rPr>
            <w:bCs/>
            <w:sz w:val="24"/>
            <w:szCs w:val="24"/>
            <w:highlight w:val="yellow"/>
          </w:rPr>
          <w:delText>[ADD SPECIFIC WASTE INFRASTRUCTURE HERE]</w:delText>
        </w:r>
        <w:r w:rsidR="00EC71A0" w:rsidDel="00C25FBC">
          <w:rPr>
            <w:bCs/>
            <w:sz w:val="24"/>
            <w:szCs w:val="24"/>
          </w:rPr>
          <w:delText xml:space="preserve"> </w:delText>
        </w:r>
      </w:del>
    </w:p>
    <w:p w14:paraId="1A864043" w14:textId="77777777" w:rsidR="004E22C1" w:rsidRPr="004E22C1" w:rsidRDefault="004E22C1" w:rsidP="004E22C1">
      <w:pPr>
        <w:pStyle w:val="ListParagraph"/>
        <w:rPr>
          <w:bCs/>
          <w:sz w:val="24"/>
          <w:szCs w:val="24"/>
        </w:rPr>
      </w:pPr>
    </w:p>
    <w:p w14:paraId="29F4419F" w14:textId="1B19176D" w:rsidR="004E22C1" w:rsidRPr="00427AD1" w:rsidRDefault="004E22C1" w:rsidP="00B809C3">
      <w:pPr>
        <w:pStyle w:val="ListParagraph"/>
        <w:widowControl/>
        <w:numPr>
          <w:ilvl w:val="0"/>
          <w:numId w:val="38"/>
        </w:numPr>
        <w:ind w:hanging="720"/>
        <w:rPr>
          <w:bCs/>
          <w:sz w:val="24"/>
          <w:szCs w:val="24"/>
        </w:rPr>
      </w:pPr>
      <w:r>
        <w:rPr>
          <w:bCs/>
          <w:sz w:val="24"/>
          <w:szCs w:val="24"/>
        </w:rPr>
        <w:lastRenderedPageBreak/>
        <w:t xml:space="preserve">The Project shall </w:t>
      </w:r>
      <w:r w:rsidRPr="004E22C1">
        <w:rPr>
          <w:bCs/>
          <w:sz w:val="24"/>
          <w:szCs w:val="24"/>
        </w:rPr>
        <w:t>use all-electric heat pump technology for hea</w:t>
      </w:r>
      <w:r>
        <w:rPr>
          <w:bCs/>
          <w:sz w:val="24"/>
          <w:szCs w:val="24"/>
        </w:rPr>
        <w:t>ting</w:t>
      </w:r>
      <w:r w:rsidRPr="004E22C1">
        <w:rPr>
          <w:bCs/>
          <w:sz w:val="24"/>
          <w:szCs w:val="24"/>
        </w:rPr>
        <w:t xml:space="preserve"> and cooling</w:t>
      </w:r>
      <w:ins w:id="42" w:author="Amy Collins" w:date="2023-09-13T15:03:00Z">
        <w:r w:rsidR="00D456DF">
          <w:rPr>
            <w:bCs/>
            <w:sz w:val="24"/>
            <w:szCs w:val="24"/>
          </w:rPr>
          <w:t>.</w:t>
        </w:r>
      </w:ins>
    </w:p>
    <w:p w14:paraId="6476B008" w14:textId="77777777" w:rsidR="00B809C3" w:rsidRPr="00427AD1" w:rsidRDefault="00B809C3" w:rsidP="00B809C3">
      <w:pPr>
        <w:pStyle w:val="ListParagraph"/>
        <w:rPr>
          <w:bCs/>
          <w:sz w:val="24"/>
          <w:szCs w:val="24"/>
        </w:rPr>
      </w:pPr>
    </w:p>
    <w:p w14:paraId="0411B6A6" w14:textId="0AEF5D08" w:rsidR="00B809C3" w:rsidRPr="00427AD1" w:rsidRDefault="00B809C3" w:rsidP="00B809C3">
      <w:pPr>
        <w:pStyle w:val="ListParagraph"/>
        <w:widowControl/>
        <w:numPr>
          <w:ilvl w:val="0"/>
          <w:numId w:val="38"/>
        </w:numPr>
        <w:ind w:hanging="720"/>
        <w:rPr>
          <w:bCs/>
          <w:sz w:val="24"/>
          <w:szCs w:val="24"/>
        </w:rPr>
      </w:pPr>
      <w:r w:rsidRPr="00427AD1">
        <w:rPr>
          <w:bCs/>
          <w:sz w:val="24"/>
          <w:szCs w:val="24"/>
        </w:rPr>
        <w:t>Final drawings showing</w:t>
      </w:r>
      <w:r w:rsidR="0010309B">
        <w:rPr>
          <w:bCs/>
          <w:sz w:val="24"/>
          <w:szCs w:val="24"/>
        </w:rPr>
        <w:t xml:space="preserve"> the </w:t>
      </w:r>
      <w:r w:rsidRPr="00427AD1">
        <w:rPr>
          <w:bCs/>
          <w:sz w:val="24"/>
          <w:szCs w:val="24"/>
        </w:rPr>
        <w:t>on-site water distribution system and sewer system shall be submitted to the DPW for their review and approval.</w:t>
      </w:r>
    </w:p>
    <w:p w14:paraId="220A023D" w14:textId="77777777" w:rsidR="00EA67C1" w:rsidRPr="00EC71A0" w:rsidRDefault="00EA67C1" w:rsidP="00EC71A0">
      <w:pPr>
        <w:rPr>
          <w:bCs/>
          <w:sz w:val="24"/>
          <w:szCs w:val="24"/>
        </w:rPr>
      </w:pPr>
    </w:p>
    <w:p w14:paraId="3069F3A9" w14:textId="1EBF1B3B" w:rsidR="001B43A6" w:rsidRDefault="00EA67C1" w:rsidP="006E4401">
      <w:pPr>
        <w:pStyle w:val="ListParagraph"/>
        <w:widowControl/>
        <w:numPr>
          <w:ilvl w:val="0"/>
          <w:numId w:val="44"/>
        </w:numPr>
        <w:rPr>
          <w:ins w:id="43" w:author="Leslie French" w:date="2023-09-13T11:54:00Z"/>
          <w:bCs/>
          <w:sz w:val="24"/>
          <w:szCs w:val="24"/>
        </w:rPr>
      </w:pPr>
      <w:r w:rsidRPr="00EA67C1">
        <w:rPr>
          <w:bCs/>
          <w:sz w:val="24"/>
          <w:szCs w:val="24"/>
        </w:rPr>
        <w:t>All utilities within the Premises shall be installed underground</w:t>
      </w:r>
      <w:del w:id="44" w:author="Leslie French" w:date="2023-09-13T11:54:00Z">
        <w:r w:rsidRPr="00EA67C1" w:rsidDel="001B43A6">
          <w:rPr>
            <w:bCs/>
            <w:sz w:val="24"/>
            <w:szCs w:val="24"/>
          </w:rPr>
          <w:delText>.</w:delText>
        </w:r>
      </w:del>
      <w:proofErr w:type="gramStart"/>
      <w:ins w:id="45" w:author="Leslie French" w:date="2023-09-13T11:54:00Z">
        <w:r w:rsidR="001B43A6">
          <w:rPr>
            <w:bCs/>
            <w:sz w:val="24"/>
            <w:szCs w:val="24"/>
          </w:rPr>
          <w:t>, ,</w:t>
        </w:r>
        <w:proofErr w:type="gramEnd"/>
        <w:r w:rsidR="001B43A6">
          <w:rPr>
            <w:bCs/>
            <w:sz w:val="24"/>
            <w:szCs w:val="24"/>
          </w:rPr>
          <w:t xml:space="preserve"> with the exception that the connection point for the electrical service in Main Street may be on the premises and may require additional above ground infrastructure a</w:t>
        </w:r>
      </w:ins>
      <w:ins w:id="46" w:author="Amy Collins" w:date="2023-09-13T15:04:00Z">
        <w:r w:rsidR="00D456DF">
          <w:rPr>
            <w:bCs/>
            <w:sz w:val="24"/>
            <w:szCs w:val="24"/>
          </w:rPr>
          <w:t>t</w:t>
        </w:r>
      </w:ins>
      <w:ins w:id="47" w:author="Leslie French" w:date="2023-09-13T11:54:00Z">
        <w:del w:id="48" w:author="Amy Collins" w:date="2023-09-13T15:04:00Z">
          <w:r w:rsidR="001B43A6" w:rsidDel="00D456DF">
            <w:rPr>
              <w:bCs/>
              <w:sz w:val="24"/>
              <w:szCs w:val="24"/>
            </w:rPr>
            <w:delText>s</w:delText>
          </w:r>
        </w:del>
        <w:r w:rsidR="001B43A6">
          <w:rPr>
            <w:bCs/>
            <w:sz w:val="24"/>
            <w:szCs w:val="24"/>
          </w:rPr>
          <w:t xml:space="preserve"> the discretion of the Groton Electric Light Department.</w:t>
        </w:r>
      </w:ins>
    </w:p>
    <w:p w14:paraId="113E8AC3" w14:textId="6BB56B64" w:rsidR="00EA67C1" w:rsidRPr="00EA67C1" w:rsidRDefault="00EA67C1">
      <w:pPr>
        <w:pStyle w:val="ListParagraph"/>
        <w:widowControl/>
        <w:rPr>
          <w:bCs/>
          <w:sz w:val="24"/>
          <w:szCs w:val="24"/>
        </w:rPr>
        <w:pPrChange w:id="49" w:author="Amy Collins" w:date="2023-09-13T15:04:00Z">
          <w:pPr>
            <w:pStyle w:val="ListParagraph"/>
            <w:widowControl/>
            <w:numPr>
              <w:numId w:val="38"/>
            </w:numPr>
            <w:ind w:hanging="720"/>
          </w:pPr>
        </w:pPrChange>
      </w:pPr>
    </w:p>
    <w:p w14:paraId="7140E239" w14:textId="77777777" w:rsidR="00B809C3" w:rsidRPr="00B809C3" w:rsidRDefault="00B809C3" w:rsidP="00B809C3">
      <w:pPr>
        <w:pStyle w:val="ListParagraph"/>
        <w:rPr>
          <w:bCs/>
          <w:sz w:val="24"/>
          <w:szCs w:val="24"/>
        </w:rPr>
      </w:pPr>
    </w:p>
    <w:p w14:paraId="0398A147" w14:textId="61C427BC" w:rsidR="006A7926" w:rsidRDefault="00B809C3" w:rsidP="008D2A43">
      <w:pPr>
        <w:pStyle w:val="ListParagraph"/>
        <w:widowControl/>
        <w:numPr>
          <w:ilvl w:val="0"/>
          <w:numId w:val="38"/>
        </w:numPr>
        <w:ind w:hanging="720"/>
        <w:rPr>
          <w:bCs/>
          <w:sz w:val="24"/>
          <w:szCs w:val="24"/>
        </w:rPr>
      </w:pPr>
      <w:r w:rsidRPr="006114DC">
        <w:rPr>
          <w:bCs/>
          <w:sz w:val="24"/>
          <w:szCs w:val="24"/>
        </w:rPr>
        <w:t>All water and sewer construction and materials shall be in accordance with</w:t>
      </w:r>
      <w:r w:rsidR="0010309B">
        <w:rPr>
          <w:bCs/>
          <w:sz w:val="24"/>
          <w:szCs w:val="24"/>
        </w:rPr>
        <w:t xml:space="preserve"> the</w:t>
      </w:r>
      <w:r w:rsidRPr="006114DC">
        <w:rPr>
          <w:bCs/>
          <w:sz w:val="24"/>
          <w:szCs w:val="24"/>
        </w:rPr>
        <w:t xml:space="preserve"> Town of </w:t>
      </w:r>
      <w:r w:rsidR="00C82895" w:rsidRPr="006114DC">
        <w:rPr>
          <w:bCs/>
          <w:sz w:val="24"/>
          <w:szCs w:val="24"/>
        </w:rPr>
        <w:t>Groton</w:t>
      </w:r>
      <w:r w:rsidRPr="006114DC">
        <w:rPr>
          <w:bCs/>
          <w:sz w:val="24"/>
          <w:szCs w:val="24"/>
        </w:rPr>
        <w:t>’s requirements.</w:t>
      </w:r>
      <w:r w:rsidRPr="00B809C3">
        <w:t xml:space="preserve"> </w:t>
      </w:r>
      <w:r w:rsidRPr="006114DC">
        <w:rPr>
          <w:bCs/>
          <w:sz w:val="24"/>
          <w:szCs w:val="24"/>
        </w:rPr>
        <w:t xml:space="preserve">The Applicant shall be responsible for the design and installation of the utilities servicing the Project.  </w:t>
      </w:r>
    </w:p>
    <w:p w14:paraId="556D78F3" w14:textId="77777777" w:rsidR="006114DC" w:rsidRPr="006114DC" w:rsidRDefault="006114DC" w:rsidP="006114DC">
      <w:pPr>
        <w:pStyle w:val="ListParagraph"/>
        <w:rPr>
          <w:bCs/>
          <w:sz w:val="24"/>
          <w:szCs w:val="24"/>
        </w:rPr>
      </w:pPr>
    </w:p>
    <w:p w14:paraId="1631BD10" w14:textId="77777777" w:rsidR="00CA7B3B" w:rsidRDefault="006114DC" w:rsidP="008D2A43">
      <w:pPr>
        <w:pStyle w:val="ListParagraph"/>
        <w:widowControl/>
        <w:numPr>
          <w:ilvl w:val="0"/>
          <w:numId w:val="38"/>
        </w:numPr>
        <w:ind w:hanging="720"/>
        <w:rPr>
          <w:bCs/>
          <w:sz w:val="24"/>
          <w:szCs w:val="24"/>
        </w:rPr>
      </w:pPr>
      <w:r>
        <w:rPr>
          <w:bCs/>
          <w:sz w:val="24"/>
          <w:szCs w:val="24"/>
        </w:rPr>
        <w:t>The Applicant shall b</w:t>
      </w:r>
      <w:r w:rsidRPr="006114DC">
        <w:rPr>
          <w:bCs/>
          <w:sz w:val="24"/>
          <w:szCs w:val="24"/>
        </w:rPr>
        <w:t xml:space="preserve">e required to comply with the Sewer Commission’s Rules and Regulations including construction and design regulations. All materials used will need to comply with said regulations. </w:t>
      </w:r>
    </w:p>
    <w:p w14:paraId="0D2EBE78" w14:textId="77777777" w:rsidR="00CA7B3B" w:rsidRPr="00CA7B3B" w:rsidRDefault="00CA7B3B" w:rsidP="00CA7B3B">
      <w:pPr>
        <w:pStyle w:val="ListParagraph"/>
        <w:rPr>
          <w:bCs/>
          <w:sz w:val="24"/>
          <w:szCs w:val="24"/>
        </w:rPr>
      </w:pPr>
    </w:p>
    <w:p w14:paraId="2368F68F" w14:textId="052E9255" w:rsidR="006114DC" w:rsidRDefault="006114DC" w:rsidP="008D2A43">
      <w:pPr>
        <w:pStyle w:val="ListParagraph"/>
        <w:widowControl/>
        <w:numPr>
          <w:ilvl w:val="0"/>
          <w:numId w:val="38"/>
        </w:numPr>
        <w:ind w:hanging="720"/>
        <w:rPr>
          <w:bCs/>
          <w:sz w:val="24"/>
          <w:szCs w:val="24"/>
        </w:rPr>
      </w:pPr>
      <w:r>
        <w:rPr>
          <w:bCs/>
          <w:sz w:val="24"/>
          <w:szCs w:val="24"/>
        </w:rPr>
        <w:t>The A</w:t>
      </w:r>
      <w:r w:rsidRPr="006114DC">
        <w:rPr>
          <w:bCs/>
          <w:sz w:val="24"/>
          <w:szCs w:val="24"/>
        </w:rPr>
        <w:t>pplicant</w:t>
      </w:r>
      <w:r>
        <w:rPr>
          <w:bCs/>
          <w:sz w:val="24"/>
          <w:szCs w:val="24"/>
        </w:rPr>
        <w:t xml:space="preserve"> shall install </w:t>
      </w:r>
      <w:r w:rsidRPr="006114DC">
        <w:rPr>
          <w:bCs/>
          <w:sz w:val="24"/>
          <w:szCs w:val="24"/>
        </w:rPr>
        <w:t xml:space="preserve">separate meters for each dwelling unit. Inspections will be made periodically during construction by the </w:t>
      </w:r>
      <w:r w:rsidR="00D456DF">
        <w:rPr>
          <w:bCs/>
          <w:sz w:val="24"/>
          <w:szCs w:val="24"/>
        </w:rPr>
        <w:t>Groton</w:t>
      </w:r>
      <w:r w:rsidRPr="006114DC">
        <w:rPr>
          <w:bCs/>
          <w:sz w:val="24"/>
          <w:szCs w:val="24"/>
        </w:rPr>
        <w:t xml:space="preserve"> Department of Public Works and any charge will be passed through to </w:t>
      </w:r>
      <w:r>
        <w:rPr>
          <w:bCs/>
          <w:sz w:val="24"/>
          <w:szCs w:val="24"/>
        </w:rPr>
        <w:t>the Applicant. The Applicant</w:t>
      </w:r>
      <w:r w:rsidRPr="006114DC">
        <w:rPr>
          <w:bCs/>
          <w:sz w:val="24"/>
          <w:szCs w:val="24"/>
        </w:rPr>
        <w:t xml:space="preserve"> </w:t>
      </w:r>
      <w:r>
        <w:rPr>
          <w:bCs/>
          <w:sz w:val="24"/>
          <w:szCs w:val="24"/>
        </w:rPr>
        <w:t>shall</w:t>
      </w:r>
      <w:r w:rsidRPr="006114DC">
        <w:rPr>
          <w:bCs/>
          <w:sz w:val="24"/>
          <w:szCs w:val="24"/>
        </w:rPr>
        <w:t xml:space="preserve"> pay the Connection Fees due</w:t>
      </w:r>
      <w:r w:rsidR="00396F72">
        <w:rPr>
          <w:bCs/>
          <w:sz w:val="24"/>
          <w:szCs w:val="24"/>
        </w:rPr>
        <w:t xml:space="preserve"> in accordance with and at the direction of the </w:t>
      </w:r>
      <w:r>
        <w:rPr>
          <w:bCs/>
          <w:sz w:val="24"/>
          <w:szCs w:val="24"/>
        </w:rPr>
        <w:t>Groton Sewer</w:t>
      </w:r>
      <w:r w:rsidR="00396F72">
        <w:rPr>
          <w:bCs/>
          <w:sz w:val="24"/>
          <w:szCs w:val="24"/>
        </w:rPr>
        <w:t xml:space="preserve"> Department</w:t>
      </w:r>
      <w:r w:rsidR="007D379C">
        <w:rPr>
          <w:bCs/>
          <w:sz w:val="24"/>
          <w:szCs w:val="24"/>
        </w:rPr>
        <w:t>’</w:t>
      </w:r>
      <w:r w:rsidR="00396F72">
        <w:rPr>
          <w:bCs/>
          <w:sz w:val="24"/>
          <w:szCs w:val="24"/>
        </w:rPr>
        <w:t xml:space="preserve">s </w:t>
      </w:r>
      <w:r>
        <w:rPr>
          <w:bCs/>
          <w:sz w:val="24"/>
          <w:szCs w:val="24"/>
        </w:rPr>
        <w:t xml:space="preserve">Regulations. </w:t>
      </w:r>
    </w:p>
    <w:p w14:paraId="0CC7A185" w14:textId="77777777" w:rsidR="006114DC" w:rsidRPr="006114DC" w:rsidRDefault="006114DC" w:rsidP="006114DC">
      <w:pPr>
        <w:pStyle w:val="ListParagraph"/>
        <w:rPr>
          <w:bCs/>
          <w:sz w:val="24"/>
          <w:szCs w:val="24"/>
        </w:rPr>
      </w:pPr>
    </w:p>
    <w:p w14:paraId="4E029DD3" w14:textId="0F2F44A4" w:rsidR="006114DC" w:rsidRPr="006114DC" w:rsidRDefault="006114DC" w:rsidP="008D2A43">
      <w:pPr>
        <w:pStyle w:val="ListParagraph"/>
        <w:widowControl/>
        <w:numPr>
          <w:ilvl w:val="0"/>
          <w:numId w:val="38"/>
        </w:numPr>
        <w:ind w:hanging="720"/>
        <w:rPr>
          <w:bCs/>
          <w:sz w:val="24"/>
          <w:szCs w:val="24"/>
        </w:rPr>
      </w:pPr>
      <w:r>
        <w:rPr>
          <w:bCs/>
          <w:sz w:val="24"/>
          <w:szCs w:val="24"/>
        </w:rPr>
        <w:t xml:space="preserve">The Applicant shall submit final plans to </w:t>
      </w:r>
      <w:r w:rsidRPr="006114DC">
        <w:rPr>
          <w:bCs/>
          <w:sz w:val="24"/>
          <w:szCs w:val="24"/>
        </w:rPr>
        <w:t xml:space="preserve">Sewer Approving Authority </w:t>
      </w:r>
      <w:proofErr w:type="gramStart"/>
      <w:r w:rsidRPr="006114DC">
        <w:rPr>
          <w:bCs/>
          <w:sz w:val="24"/>
          <w:szCs w:val="24"/>
        </w:rPr>
        <w:t>in order to</w:t>
      </w:r>
      <w:proofErr w:type="gramEnd"/>
      <w:r w:rsidRPr="006114DC">
        <w:rPr>
          <w:bCs/>
          <w:sz w:val="24"/>
          <w:szCs w:val="24"/>
        </w:rPr>
        <w:t xml:space="preserve"> receive the required permits for the construction of the sewer and the buildings connections.    </w:t>
      </w:r>
    </w:p>
    <w:p w14:paraId="41C99006" w14:textId="77777777" w:rsidR="00427AD1" w:rsidRPr="00427AD1" w:rsidRDefault="00427AD1" w:rsidP="00427AD1">
      <w:pPr>
        <w:pStyle w:val="ListParagraph"/>
        <w:rPr>
          <w:bCs/>
          <w:sz w:val="24"/>
          <w:szCs w:val="24"/>
        </w:rPr>
      </w:pPr>
    </w:p>
    <w:p w14:paraId="0F260CE6" w14:textId="355A0D84" w:rsidR="00427AD1" w:rsidRPr="005D4F78" w:rsidRDefault="00427AD1" w:rsidP="00427AD1">
      <w:pPr>
        <w:widowControl/>
        <w:rPr>
          <w:b/>
          <w:sz w:val="24"/>
          <w:szCs w:val="24"/>
          <w:u w:val="single"/>
        </w:rPr>
      </w:pPr>
      <w:r w:rsidRPr="005D4F78">
        <w:rPr>
          <w:b/>
          <w:sz w:val="24"/>
          <w:szCs w:val="24"/>
          <w:u w:val="single"/>
        </w:rPr>
        <w:t>Police, Fire, and Emergency Medical Conditions</w:t>
      </w:r>
    </w:p>
    <w:p w14:paraId="3DFA8820" w14:textId="77777777" w:rsidR="00427AD1" w:rsidRPr="00427AD1" w:rsidRDefault="00427AD1" w:rsidP="00427AD1">
      <w:pPr>
        <w:pStyle w:val="ListParagraph"/>
        <w:rPr>
          <w:bCs/>
          <w:sz w:val="24"/>
          <w:szCs w:val="24"/>
        </w:rPr>
      </w:pPr>
    </w:p>
    <w:p w14:paraId="7D97045F" w14:textId="4D120F53" w:rsidR="00427AD1" w:rsidRPr="00427AD1" w:rsidRDefault="00427AD1" w:rsidP="00427AD1">
      <w:pPr>
        <w:pStyle w:val="ListParagraph"/>
        <w:widowControl/>
        <w:numPr>
          <w:ilvl w:val="0"/>
          <w:numId w:val="38"/>
        </w:numPr>
        <w:ind w:hanging="720"/>
        <w:rPr>
          <w:bCs/>
          <w:sz w:val="24"/>
          <w:szCs w:val="24"/>
        </w:rPr>
      </w:pPr>
      <w:r w:rsidRPr="00427AD1">
        <w:rPr>
          <w:bCs/>
          <w:sz w:val="24"/>
          <w:szCs w:val="24"/>
        </w:rPr>
        <w:t xml:space="preserve">Prior to issuance of Building Permits, the Applicant shall conduct, or submit a report if completed, a hydrant flow test to determine available flow and pressure to fight a </w:t>
      </w:r>
      <w:proofErr w:type="gramStart"/>
      <w:r w:rsidRPr="00427AD1">
        <w:rPr>
          <w:bCs/>
          <w:sz w:val="24"/>
          <w:szCs w:val="24"/>
        </w:rPr>
        <w:t>fire, and</w:t>
      </w:r>
      <w:proofErr w:type="gramEnd"/>
      <w:r w:rsidRPr="00427AD1">
        <w:rPr>
          <w:bCs/>
          <w:sz w:val="24"/>
          <w:szCs w:val="24"/>
        </w:rPr>
        <w:t xml:space="preserve"> provide the results of such test to the Water Superintendent and Fire Chief.  </w:t>
      </w:r>
      <w:proofErr w:type="gramStart"/>
      <w:r w:rsidRPr="00427AD1">
        <w:rPr>
          <w:bCs/>
          <w:sz w:val="24"/>
          <w:szCs w:val="24"/>
        </w:rPr>
        <w:t>In the event that</w:t>
      </w:r>
      <w:proofErr w:type="gramEnd"/>
      <w:r w:rsidRPr="00427AD1">
        <w:rPr>
          <w:bCs/>
          <w:sz w:val="24"/>
          <w:szCs w:val="24"/>
        </w:rPr>
        <w:t xml:space="preserve"> there is insufficient water pressure or volume for fire protection, plans shall include on-site improvements such as a fire pump or off-site improvements to the municipal water distribution system as required to maintain a residual pressure of 20 psi in the municipal water distribution system.  The procedure for flushing, disinfecting and pressure testing of the water mains shall be approved by the Town’s Water Superintendent.  </w:t>
      </w:r>
    </w:p>
    <w:p w14:paraId="1435E0B9" w14:textId="77777777" w:rsidR="00427AD1" w:rsidRDefault="00427AD1" w:rsidP="00427AD1">
      <w:pPr>
        <w:pStyle w:val="ListParagraph"/>
        <w:rPr>
          <w:bCs/>
          <w:sz w:val="24"/>
          <w:szCs w:val="24"/>
        </w:rPr>
      </w:pPr>
    </w:p>
    <w:p w14:paraId="1E2FD2F0" w14:textId="06F1EAA1" w:rsidR="00EA67C1" w:rsidRDefault="00EA67C1" w:rsidP="00EA67C1">
      <w:pPr>
        <w:pStyle w:val="ListParagraph"/>
        <w:numPr>
          <w:ilvl w:val="0"/>
          <w:numId w:val="38"/>
        </w:numPr>
        <w:ind w:hanging="720"/>
        <w:rPr>
          <w:bCs/>
          <w:sz w:val="24"/>
          <w:szCs w:val="24"/>
        </w:rPr>
      </w:pPr>
      <w:r w:rsidRPr="00EA67C1">
        <w:rPr>
          <w:bCs/>
          <w:sz w:val="24"/>
          <w:szCs w:val="24"/>
        </w:rPr>
        <w:t xml:space="preserve">The </w:t>
      </w:r>
      <w:r w:rsidR="0010309B">
        <w:rPr>
          <w:bCs/>
          <w:sz w:val="24"/>
          <w:szCs w:val="24"/>
        </w:rPr>
        <w:t xml:space="preserve">three buildings containing 56 units </w:t>
      </w:r>
      <w:r w:rsidR="001B43A6">
        <w:rPr>
          <w:bCs/>
          <w:sz w:val="24"/>
          <w:szCs w:val="24"/>
        </w:rPr>
        <w:t xml:space="preserve">each </w:t>
      </w:r>
      <w:r w:rsidRPr="00EA67C1">
        <w:rPr>
          <w:bCs/>
          <w:sz w:val="24"/>
          <w:szCs w:val="24"/>
        </w:rPr>
        <w:t xml:space="preserve">shall be </w:t>
      </w:r>
      <w:proofErr w:type="gramStart"/>
      <w:r w:rsidRPr="00EA67C1">
        <w:rPr>
          <w:bCs/>
          <w:sz w:val="24"/>
          <w:szCs w:val="24"/>
        </w:rPr>
        <w:t>sprinklered</w:t>
      </w:r>
      <w:proofErr w:type="gramEnd"/>
      <w:r w:rsidR="001B43A6">
        <w:rPr>
          <w:bCs/>
          <w:sz w:val="24"/>
          <w:szCs w:val="24"/>
        </w:rPr>
        <w:t xml:space="preserve"> as </w:t>
      </w:r>
      <w:r w:rsidR="001B43A6">
        <w:rPr>
          <w:bCs/>
          <w:sz w:val="24"/>
          <w:szCs w:val="24"/>
        </w:rPr>
        <w:lastRenderedPageBreak/>
        <w:t>required by Building and Fire Codes</w:t>
      </w:r>
      <w:r w:rsidRPr="00EA67C1">
        <w:rPr>
          <w:bCs/>
          <w:sz w:val="24"/>
          <w:szCs w:val="24"/>
        </w:rPr>
        <w:t>, including attics and storage spaces.  The Applicant shall submit final fire alarm/sprinkler plans to the Fire Chief for review and approval.  The Project shall install the sprinklers in compliance with M.G.L. c. 148, §26I.</w:t>
      </w:r>
    </w:p>
    <w:p w14:paraId="0C5FE953" w14:textId="77777777" w:rsidR="00EA67C1" w:rsidRDefault="00EA67C1" w:rsidP="00EA67C1">
      <w:pPr>
        <w:pStyle w:val="ListParagraph"/>
        <w:rPr>
          <w:bCs/>
          <w:sz w:val="24"/>
          <w:szCs w:val="24"/>
        </w:rPr>
      </w:pPr>
    </w:p>
    <w:p w14:paraId="02220E93" w14:textId="5E4666AF" w:rsidR="00EA67C1" w:rsidRDefault="00EA67C1" w:rsidP="00EA67C1">
      <w:pPr>
        <w:pStyle w:val="ListParagraph"/>
        <w:numPr>
          <w:ilvl w:val="0"/>
          <w:numId w:val="38"/>
        </w:numPr>
        <w:ind w:hanging="720"/>
        <w:rPr>
          <w:bCs/>
          <w:sz w:val="24"/>
          <w:szCs w:val="24"/>
        </w:rPr>
      </w:pPr>
      <w:r w:rsidRPr="00EA67C1">
        <w:rPr>
          <w:bCs/>
          <w:sz w:val="24"/>
          <w:szCs w:val="24"/>
        </w:rPr>
        <w:t>The Project</w:t>
      </w:r>
      <w:r w:rsidR="001B43A6">
        <w:rPr>
          <w:bCs/>
          <w:sz w:val="24"/>
          <w:szCs w:val="24"/>
        </w:rPr>
        <w:t>’s three apartment buildings</w:t>
      </w:r>
      <w:r w:rsidRPr="00EA67C1">
        <w:rPr>
          <w:bCs/>
          <w:sz w:val="24"/>
          <w:szCs w:val="24"/>
        </w:rPr>
        <w:t xml:space="preserve"> shall have elevators and the radio intercom infrastructure requested by public safety officials.</w:t>
      </w:r>
      <w:r w:rsidR="00CA7B3B">
        <w:rPr>
          <w:bCs/>
          <w:sz w:val="24"/>
          <w:szCs w:val="24"/>
        </w:rPr>
        <w:t xml:space="preserve"> </w:t>
      </w:r>
      <w:r w:rsidRPr="00EA67C1">
        <w:rPr>
          <w:bCs/>
          <w:sz w:val="24"/>
          <w:szCs w:val="24"/>
        </w:rPr>
        <w:t>This shall include bi-directional amplifiers for police and fire communications.</w:t>
      </w:r>
      <w:r w:rsidR="0010309B">
        <w:rPr>
          <w:bCs/>
          <w:sz w:val="24"/>
          <w:szCs w:val="24"/>
        </w:rPr>
        <w:t xml:space="preserve"> </w:t>
      </w:r>
      <w:r w:rsidRPr="00EA67C1">
        <w:rPr>
          <w:bCs/>
          <w:sz w:val="24"/>
          <w:szCs w:val="24"/>
        </w:rPr>
        <w:t>The building shall be equipped with elevators that return to the ground floor when a power outage occurs.</w:t>
      </w:r>
    </w:p>
    <w:p w14:paraId="6F95CC9B" w14:textId="77777777" w:rsidR="00EA67C1" w:rsidRPr="00EA67C1" w:rsidRDefault="00EA67C1" w:rsidP="00EA67C1">
      <w:pPr>
        <w:pStyle w:val="ListParagraph"/>
        <w:rPr>
          <w:bCs/>
          <w:sz w:val="24"/>
          <w:szCs w:val="24"/>
        </w:rPr>
      </w:pPr>
    </w:p>
    <w:p w14:paraId="63FE9C31" w14:textId="77777777" w:rsidR="00EA67C1" w:rsidRDefault="00EA67C1" w:rsidP="00EA67C1">
      <w:pPr>
        <w:pStyle w:val="ListParagraph"/>
        <w:numPr>
          <w:ilvl w:val="0"/>
          <w:numId w:val="38"/>
        </w:numPr>
        <w:ind w:hanging="720"/>
        <w:rPr>
          <w:bCs/>
          <w:sz w:val="24"/>
          <w:szCs w:val="24"/>
        </w:rPr>
      </w:pPr>
      <w:r w:rsidRPr="00EA67C1">
        <w:rPr>
          <w:bCs/>
          <w:sz w:val="24"/>
          <w:szCs w:val="24"/>
        </w:rPr>
        <w:t>Compliance with all State Building Code and NFPA requirements relating to fire access and safety shall be met.</w:t>
      </w:r>
    </w:p>
    <w:p w14:paraId="6F16A860" w14:textId="0DB9E70E" w:rsidR="00EA67C1" w:rsidRPr="00EA67C1" w:rsidRDefault="00EA67C1" w:rsidP="00EA67C1">
      <w:pPr>
        <w:pStyle w:val="ListParagraph"/>
        <w:rPr>
          <w:bCs/>
          <w:sz w:val="24"/>
          <w:szCs w:val="24"/>
        </w:rPr>
      </w:pPr>
    </w:p>
    <w:p w14:paraId="390B47AD" w14:textId="7A1C4E42" w:rsidR="00EA67C1" w:rsidRDefault="00EA67C1" w:rsidP="00EA67C1">
      <w:pPr>
        <w:pStyle w:val="ListParagraph"/>
        <w:numPr>
          <w:ilvl w:val="0"/>
          <w:numId w:val="38"/>
        </w:numPr>
        <w:ind w:hanging="720"/>
        <w:rPr>
          <w:bCs/>
          <w:sz w:val="24"/>
          <w:szCs w:val="24"/>
        </w:rPr>
      </w:pPr>
      <w:r w:rsidRPr="00EA67C1">
        <w:rPr>
          <w:bCs/>
          <w:sz w:val="24"/>
          <w:szCs w:val="24"/>
        </w:rPr>
        <w:t xml:space="preserve">The Project shall </w:t>
      </w:r>
      <w:proofErr w:type="gramStart"/>
      <w:r w:rsidRPr="00EA67C1">
        <w:rPr>
          <w:bCs/>
          <w:sz w:val="24"/>
          <w:szCs w:val="24"/>
        </w:rPr>
        <w:t>maintain fire access to all four sides of each residential structure at all times</w:t>
      </w:r>
      <w:proofErr w:type="gramEnd"/>
      <w:r w:rsidR="00784468">
        <w:rPr>
          <w:bCs/>
          <w:sz w:val="24"/>
          <w:szCs w:val="24"/>
        </w:rPr>
        <w:t xml:space="preserve"> consistent with the Plan of Record</w:t>
      </w:r>
      <w:r w:rsidRPr="00EA67C1">
        <w:rPr>
          <w:bCs/>
          <w:sz w:val="24"/>
          <w:szCs w:val="24"/>
        </w:rPr>
        <w:t xml:space="preserve">.  </w:t>
      </w:r>
    </w:p>
    <w:p w14:paraId="56B71662" w14:textId="77777777" w:rsidR="00EA67C1" w:rsidRPr="00EA67C1" w:rsidRDefault="00EA67C1" w:rsidP="00EA67C1">
      <w:pPr>
        <w:pStyle w:val="ListParagraph"/>
        <w:rPr>
          <w:bCs/>
          <w:sz w:val="24"/>
          <w:szCs w:val="24"/>
        </w:rPr>
      </w:pPr>
    </w:p>
    <w:p w14:paraId="7A1019B4" w14:textId="3E9B37C7" w:rsidR="00EA67C1" w:rsidRDefault="00EA67C1" w:rsidP="00EA67C1">
      <w:pPr>
        <w:pStyle w:val="ListParagraph"/>
        <w:numPr>
          <w:ilvl w:val="0"/>
          <w:numId w:val="38"/>
        </w:numPr>
        <w:ind w:hanging="720"/>
        <w:rPr>
          <w:bCs/>
          <w:sz w:val="24"/>
          <w:szCs w:val="24"/>
        </w:rPr>
      </w:pPr>
      <w:r>
        <w:rPr>
          <w:bCs/>
          <w:sz w:val="24"/>
          <w:szCs w:val="24"/>
        </w:rPr>
        <w:t xml:space="preserve">Any fences or obstructions to be constructed shall be approved by the </w:t>
      </w:r>
      <w:r w:rsidR="00C82895">
        <w:rPr>
          <w:bCs/>
          <w:sz w:val="24"/>
          <w:szCs w:val="24"/>
        </w:rPr>
        <w:t>Groton</w:t>
      </w:r>
      <w:r>
        <w:rPr>
          <w:bCs/>
          <w:sz w:val="24"/>
          <w:szCs w:val="24"/>
        </w:rPr>
        <w:t xml:space="preserve"> Fire Department to confirm that they do not impede access or operations. </w:t>
      </w:r>
    </w:p>
    <w:p w14:paraId="4C9488C6" w14:textId="77777777" w:rsidR="00EC71A0" w:rsidRPr="00EC71A0" w:rsidRDefault="00EC71A0" w:rsidP="00EC71A0">
      <w:pPr>
        <w:pStyle w:val="ListParagraph"/>
        <w:rPr>
          <w:bCs/>
          <w:sz w:val="24"/>
          <w:szCs w:val="24"/>
        </w:rPr>
      </w:pPr>
    </w:p>
    <w:p w14:paraId="2A21A4C3" w14:textId="44A6AC4C" w:rsidR="00684BC3" w:rsidRDefault="00CD07EE" w:rsidP="00684BC3">
      <w:pPr>
        <w:pStyle w:val="ListParagraph"/>
        <w:numPr>
          <w:ilvl w:val="0"/>
          <w:numId w:val="38"/>
        </w:numPr>
        <w:ind w:hanging="720"/>
        <w:rPr>
          <w:bCs/>
          <w:sz w:val="24"/>
          <w:szCs w:val="24"/>
        </w:rPr>
      </w:pPr>
      <w:r>
        <w:rPr>
          <w:bCs/>
          <w:sz w:val="24"/>
          <w:szCs w:val="24"/>
        </w:rPr>
        <w:t xml:space="preserve">A </w:t>
      </w:r>
      <w:r w:rsidR="000E1C8F">
        <w:rPr>
          <w:bCs/>
          <w:sz w:val="24"/>
          <w:szCs w:val="24"/>
        </w:rPr>
        <w:t xml:space="preserve">split rail </w:t>
      </w:r>
      <w:r>
        <w:rPr>
          <w:bCs/>
          <w:sz w:val="24"/>
          <w:szCs w:val="24"/>
        </w:rPr>
        <w:t>fence</w:t>
      </w:r>
      <w:r w:rsidR="000E1C8F">
        <w:rPr>
          <w:bCs/>
          <w:sz w:val="24"/>
          <w:szCs w:val="24"/>
        </w:rPr>
        <w:t xml:space="preserve"> with a plastic mes</w:t>
      </w:r>
      <w:r w:rsidR="005877EB">
        <w:rPr>
          <w:bCs/>
          <w:sz w:val="24"/>
          <w:szCs w:val="24"/>
        </w:rPr>
        <w:t xml:space="preserve">h </w:t>
      </w:r>
      <w:r w:rsidR="000E1C8F">
        <w:rPr>
          <w:bCs/>
          <w:sz w:val="24"/>
          <w:szCs w:val="24"/>
        </w:rPr>
        <w:t>base</w:t>
      </w:r>
      <w:r>
        <w:rPr>
          <w:bCs/>
          <w:sz w:val="24"/>
          <w:szCs w:val="24"/>
        </w:rPr>
        <w:t xml:space="preserve"> shall be installed around </w:t>
      </w:r>
      <w:r w:rsidR="00BF6025">
        <w:rPr>
          <w:bCs/>
          <w:sz w:val="24"/>
          <w:szCs w:val="24"/>
        </w:rPr>
        <w:t xml:space="preserve">the proposed </w:t>
      </w:r>
      <w:r>
        <w:rPr>
          <w:bCs/>
          <w:sz w:val="24"/>
          <w:szCs w:val="24"/>
        </w:rPr>
        <w:t xml:space="preserve">wet basin to prevent persons from entering as shown on the </w:t>
      </w:r>
      <w:r w:rsidR="00BF6025">
        <w:rPr>
          <w:bCs/>
          <w:sz w:val="24"/>
          <w:szCs w:val="24"/>
        </w:rPr>
        <w:t>Plan of Record</w:t>
      </w:r>
      <w:r>
        <w:rPr>
          <w:bCs/>
          <w:sz w:val="24"/>
          <w:szCs w:val="24"/>
        </w:rPr>
        <w:t xml:space="preserve">. </w:t>
      </w:r>
    </w:p>
    <w:p w14:paraId="67BAA46E" w14:textId="77777777" w:rsidR="00684BC3" w:rsidRPr="00684BC3" w:rsidRDefault="00684BC3" w:rsidP="00684BC3">
      <w:pPr>
        <w:pStyle w:val="ListParagraph"/>
        <w:rPr>
          <w:bCs/>
          <w:sz w:val="24"/>
          <w:szCs w:val="24"/>
        </w:rPr>
      </w:pPr>
    </w:p>
    <w:p w14:paraId="6B1C0A36" w14:textId="20F46BB1" w:rsidR="00684BC3" w:rsidRPr="00684BC3" w:rsidRDefault="00B20810" w:rsidP="00684BC3">
      <w:pPr>
        <w:pStyle w:val="ListParagraph"/>
        <w:numPr>
          <w:ilvl w:val="0"/>
          <w:numId w:val="38"/>
        </w:numPr>
        <w:ind w:hanging="720"/>
        <w:rPr>
          <w:bCs/>
          <w:sz w:val="24"/>
          <w:szCs w:val="24"/>
        </w:rPr>
      </w:pPr>
      <w:r>
        <w:rPr>
          <w:bCs/>
          <w:sz w:val="24"/>
          <w:szCs w:val="24"/>
        </w:rPr>
        <w:t xml:space="preserve">As shown on the </w:t>
      </w:r>
      <w:r w:rsidR="00A42131">
        <w:rPr>
          <w:bCs/>
          <w:sz w:val="24"/>
          <w:szCs w:val="24"/>
        </w:rPr>
        <w:t xml:space="preserve">Site Plan prepared by </w:t>
      </w:r>
      <w:r>
        <w:rPr>
          <w:bCs/>
          <w:sz w:val="24"/>
          <w:szCs w:val="24"/>
        </w:rPr>
        <w:t>Dillis &amp; Roy, t</w:t>
      </w:r>
      <w:r w:rsidR="00684BC3" w:rsidRPr="00684BC3">
        <w:rPr>
          <w:bCs/>
          <w:sz w:val="24"/>
          <w:szCs w:val="24"/>
        </w:rPr>
        <w:t xml:space="preserve">he emergency access roadway shall be at a width </w:t>
      </w:r>
      <w:r w:rsidR="00684BC3">
        <w:rPr>
          <w:bCs/>
          <w:sz w:val="24"/>
          <w:szCs w:val="24"/>
        </w:rPr>
        <w:t xml:space="preserve">shown on the </w:t>
      </w:r>
      <w:r w:rsidR="00BF6025">
        <w:rPr>
          <w:bCs/>
          <w:sz w:val="24"/>
          <w:szCs w:val="24"/>
        </w:rPr>
        <w:t>Plan of Record</w:t>
      </w:r>
      <w:r w:rsidR="00684BC3">
        <w:rPr>
          <w:bCs/>
          <w:sz w:val="24"/>
          <w:szCs w:val="24"/>
        </w:rPr>
        <w:t xml:space="preserve"> to </w:t>
      </w:r>
      <w:r w:rsidR="00684BC3" w:rsidRPr="00684BC3">
        <w:rPr>
          <w:bCs/>
          <w:sz w:val="24"/>
          <w:szCs w:val="24"/>
        </w:rPr>
        <w:t>ensure that a ladder truck has the minimum room need</w:t>
      </w:r>
      <w:r w:rsidR="00BF6025">
        <w:rPr>
          <w:bCs/>
          <w:sz w:val="24"/>
          <w:szCs w:val="24"/>
        </w:rPr>
        <w:t>ed</w:t>
      </w:r>
      <w:r w:rsidR="00684BC3" w:rsidRPr="00684BC3">
        <w:rPr>
          <w:bCs/>
          <w:sz w:val="24"/>
          <w:szCs w:val="24"/>
        </w:rPr>
        <w:t xml:space="preserve"> to access the </w:t>
      </w:r>
      <w:r w:rsidR="00684BC3">
        <w:rPr>
          <w:bCs/>
          <w:sz w:val="24"/>
          <w:szCs w:val="24"/>
        </w:rPr>
        <w:t xml:space="preserve">Property </w:t>
      </w:r>
      <w:r w:rsidR="00684BC3" w:rsidRPr="00684BC3">
        <w:rPr>
          <w:bCs/>
          <w:sz w:val="24"/>
          <w:szCs w:val="24"/>
        </w:rPr>
        <w:t>during an emergency. The Applicant shall provide a bar across the emergency access roadway at the front of the site</w:t>
      </w:r>
      <w:r w:rsidR="00BF6025">
        <w:rPr>
          <w:bCs/>
          <w:sz w:val="24"/>
          <w:szCs w:val="24"/>
        </w:rPr>
        <w:t xml:space="preserve">. The mechanism to open and close the emergency gate shall be expressly conditioned by the Groton Fire Department. The Fire Department shall have the uninterrupted ability to </w:t>
      </w:r>
      <w:proofErr w:type="gramStart"/>
      <w:r w:rsidR="00BF6025">
        <w:rPr>
          <w:bCs/>
          <w:sz w:val="24"/>
          <w:szCs w:val="24"/>
        </w:rPr>
        <w:t>access the emergency road at all times</w:t>
      </w:r>
      <w:proofErr w:type="gramEnd"/>
      <w:r w:rsidR="00BF6025">
        <w:rPr>
          <w:bCs/>
          <w:sz w:val="24"/>
          <w:szCs w:val="24"/>
        </w:rPr>
        <w:t xml:space="preserve">.  </w:t>
      </w:r>
    </w:p>
    <w:p w14:paraId="39FAB0AC" w14:textId="77777777" w:rsidR="00CD07EE" w:rsidRPr="00CD07EE" w:rsidRDefault="00CD07EE" w:rsidP="00CD07EE">
      <w:pPr>
        <w:pStyle w:val="ListParagraph"/>
        <w:rPr>
          <w:bCs/>
          <w:sz w:val="24"/>
          <w:szCs w:val="24"/>
        </w:rPr>
      </w:pPr>
    </w:p>
    <w:p w14:paraId="19AA6BEA" w14:textId="2C923B5F" w:rsidR="00CD07EE" w:rsidRDefault="00CD07EE" w:rsidP="00EA67C1">
      <w:pPr>
        <w:pStyle w:val="ListParagraph"/>
        <w:numPr>
          <w:ilvl w:val="0"/>
          <w:numId w:val="38"/>
        </w:numPr>
        <w:ind w:hanging="720"/>
        <w:rPr>
          <w:bCs/>
          <w:sz w:val="24"/>
          <w:szCs w:val="24"/>
        </w:rPr>
      </w:pPr>
      <w:r>
        <w:rPr>
          <w:bCs/>
          <w:sz w:val="24"/>
          <w:szCs w:val="24"/>
        </w:rPr>
        <w:t>The Fire Department found that</w:t>
      </w:r>
      <w:r w:rsidRPr="00CD07EE">
        <w:rPr>
          <w:bCs/>
          <w:sz w:val="24"/>
          <w:szCs w:val="24"/>
        </w:rPr>
        <w:t xml:space="preserve"> </w:t>
      </w:r>
      <w:r>
        <w:rPr>
          <w:bCs/>
          <w:sz w:val="24"/>
          <w:szCs w:val="24"/>
        </w:rPr>
        <w:t>the Town’s</w:t>
      </w:r>
      <w:r w:rsidRPr="00CD07EE">
        <w:rPr>
          <w:bCs/>
          <w:sz w:val="24"/>
          <w:szCs w:val="24"/>
        </w:rPr>
        <w:t xml:space="preserve"> current hose load setups on the fire apparatus will not reach the furthest points inside </w:t>
      </w:r>
      <w:r>
        <w:rPr>
          <w:bCs/>
          <w:sz w:val="24"/>
          <w:szCs w:val="24"/>
        </w:rPr>
        <w:t>the proposed</w:t>
      </w:r>
      <w:r w:rsidRPr="00CD07EE">
        <w:rPr>
          <w:bCs/>
          <w:sz w:val="24"/>
          <w:szCs w:val="24"/>
        </w:rPr>
        <w:t xml:space="preserve"> buildings. </w:t>
      </w:r>
      <w:proofErr w:type="gramStart"/>
      <w:r w:rsidRPr="00CD07EE">
        <w:rPr>
          <w:bCs/>
          <w:sz w:val="24"/>
          <w:szCs w:val="24"/>
        </w:rPr>
        <w:t>In order to</w:t>
      </w:r>
      <w:proofErr w:type="gramEnd"/>
      <w:r w:rsidRPr="00CD07EE">
        <w:rPr>
          <w:bCs/>
          <w:sz w:val="24"/>
          <w:szCs w:val="24"/>
        </w:rPr>
        <w:t xml:space="preserve"> </w:t>
      </w:r>
      <w:r w:rsidR="000C6B32">
        <w:rPr>
          <w:bCs/>
          <w:sz w:val="24"/>
          <w:szCs w:val="24"/>
        </w:rPr>
        <w:t>remedy</w:t>
      </w:r>
      <w:r w:rsidRPr="00CD07EE">
        <w:rPr>
          <w:bCs/>
          <w:sz w:val="24"/>
          <w:szCs w:val="24"/>
        </w:rPr>
        <w:t xml:space="preserve"> this, the Fire Department has planned to purchase additional hoses and pack</w:t>
      </w:r>
      <w:r w:rsidR="000C6B32">
        <w:rPr>
          <w:bCs/>
          <w:sz w:val="24"/>
          <w:szCs w:val="24"/>
        </w:rPr>
        <w:t>s</w:t>
      </w:r>
      <w:r w:rsidRPr="00CD07EE">
        <w:rPr>
          <w:bCs/>
          <w:sz w:val="24"/>
          <w:szCs w:val="24"/>
        </w:rPr>
        <w:t xml:space="preserve"> to enable firefighters to reach the furthest points of the apartment buildings at an </w:t>
      </w:r>
      <w:r>
        <w:rPr>
          <w:bCs/>
          <w:sz w:val="24"/>
          <w:szCs w:val="24"/>
        </w:rPr>
        <w:t xml:space="preserve">estimated </w:t>
      </w:r>
      <w:r w:rsidRPr="00CD07EE">
        <w:rPr>
          <w:bCs/>
          <w:sz w:val="24"/>
          <w:szCs w:val="24"/>
        </w:rPr>
        <w:t>cost of $7,925.</w:t>
      </w:r>
      <w:r>
        <w:rPr>
          <w:bCs/>
          <w:sz w:val="24"/>
          <w:szCs w:val="24"/>
        </w:rPr>
        <w:t xml:space="preserve">00. </w:t>
      </w:r>
      <w:ins w:id="50" w:author="Amy Collins" w:date="2023-09-13T15:16:00Z">
        <w:r w:rsidR="00071D64">
          <w:rPr>
            <w:bCs/>
            <w:sz w:val="24"/>
            <w:szCs w:val="24"/>
          </w:rPr>
          <w:t>I</w:t>
        </w:r>
      </w:ins>
      <w:del w:id="51" w:author="Amy Collins" w:date="2023-09-13T15:16:00Z">
        <w:r w:rsidR="00697B05" w:rsidDel="00071D64">
          <w:rPr>
            <w:bCs/>
            <w:sz w:val="24"/>
            <w:szCs w:val="24"/>
          </w:rPr>
          <w:delText>Accordingly, the Applicant has agreed to i</w:delText>
        </w:r>
      </w:del>
      <w:r w:rsidR="00697B05">
        <w:rPr>
          <w:bCs/>
          <w:sz w:val="24"/>
          <w:szCs w:val="24"/>
        </w:rPr>
        <w:t xml:space="preserve">n order to </w:t>
      </w:r>
      <w:r w:rsidR="00697B05" w:rsidRPr="00697B05">
        <w:rPr>
          <w:bCs/>
          <w:sz w:val="24"/>
          <w:szCs w:val="24"/>
        </w:rPr>
        <w:t xml:space="preserve">upgrade </w:t>
      </w:r>
      <w:r w:rsidR="00697B05">
        <w:rPr>
          <w:bCs/>
          <w:sz w:val="24"/>
          <w:szCs w:val="24"/>
        </w:rPr>
        <w:t>this</w:t>
      </w:r>
      <w:r w:rsidR="00697B05" w:rsidRPr="00697B05">
        <w:rPr>
          <w:bCs/>
          <w:sz w:val="24"/>
          <w:szCs w:val="24"/>
        </w:rPr>
        <w:t xml:space="preserve"> municipal service necessitated by </w:t>
      </w:r>
      <w:r w:rsidR="00697B05">
        <w:rPr>
          <w:bCs/>
          <w:sz w:val="24"/>
          <w:szCs w:val="24"/>
        </w:rPr>
        <w:t>the Project, the Applicant</w:t>
      </w:r>
      <w:r w:rsidR="00697B05" w:rsidRPr="00697B05">
        <w:rPr>
          <w:bCs/>
          <w:sz w:val="24"/>
          <w:szCs w:val="24"/>
        </w:rPr>
        <w:t xml:space="preserve"> </w:t>
      </w:r>
      <w:r w:rsidR="00697B05">
        <w:rPr>
          <w:bCs/>
          <w:sz w:val="24"/>
          <w:szCs w:val="24"/>
        </w:rPr>
        <w:t xml:space="preserve">shall contribute $7,925.00 to the Town’s general fund. </w:t>
      </w:r>
    </w:p>
    <w:p w14:paraId="1109850D" w14:textId="77777777" w:rsidR="00697B05" w:rsidRPr="00697B05" w:rsidRDefault="00697B05" w:rsidP="00697B05">
      <w:pPr>
        <w:pStyle w:val="ListParagraph"/>
        <w:rPr>
          <w:bCs/>
          <w:sz w:val="24"/>
          <w:szCs w:val="24"/>
        </w:rPr>
      </w:pPr>
    </w:p>
    <w:p w14:paraId="6B254D0B" w14:textId="6F995C60" w:rsidR="00697B05" w:rsidRDefault="00697B05" w:rsidP="00EA67C1">
      <w:pPr>
        <w:pStyle w:val="ListParagraph"/>
        <w:numPr>
          <w:ilvl w:val="0"/>
          <w:numId w:val="38"/>
        </w:numPr>
        <w:ind w:hanging="720"/>
        <w:rPr>
          <w:bCs/>
          <w:sz w:val="24"/>
          <w:szCs w:val="24"/>
        </w:rPr>
      </w:pPr>
      <w:r>
        <w:rPr>
          <w:bCs/>
          <w:sz w:val="24"/>
          <w:szCs w:val="24"/>
        </w:rPr>
        <w:t xml:space="preserve">At least 10 of the units, of which at least 2 shall be affordable units, shall be designed and built to </w:t>
      </w:r>
      <w:r w:rsidR="00A24105">
        <w:rPr>
          <w:bCs/>
          <w:sz w:val="24"/>
          <w:szCs w:val="24"/>
        </w:rPr>
        <w:t>accommodate</w:t>
      </w:r>
      <w:r>
        <w:rPr>
          <w:bCs/>
          <w:sz w:val="24"/>
          <w:szCs w:val="24"/>
        </w:rPr>
        <w:t xml:space="preserve"> wheelchair accessibility</w:t>
      </w:r>
      <w:r w:rsidR="00FB088F">
        <w:rPr>
          <w:bCs/>
          <w:sz w:val="24"/>
          <w:szCs w:val="24"/>
        </w:rPr>
        <w:t xml:space="preserve">.   These 10 units </w:t>
      </w:r>
      <w:r w:rsidR="00FB088F">
        <w:rPr>
          <w:bCs/>
          <w:sz w:val="24"/>
          <w:szCs w:val="24"/>
        </w:rPr>
        <w:lastRenderedPageBreak/>
        <w:t xml:space="preserve">shall </w:t>
      </w:r>
      <w:proofErr w:type="gramStart"/>
      <w:r w:rsidR="00FB088F">
        <w:rPr>
          <w:bCs/>
          <w:sz w:val="24"/>
          <w:szCs w:val="24"/>
        </w:rPr>
        <w:t>be located in</w:t>
      </w:r>
      <w:proofErr w:type="gramEnd"/>
      <w:r w:rsidR="00FB088F">
        <w:rPr>
          <w:bCs/>
          <w:sz w:val="24"/>
          <w:szCs w:val="24"/>
        </w:rPr>
        <w:t xml:space="preserve"> </w:t>
      </w:r>
      <w:proofErr w:type="gramStart"/>
      <w:r w:rsidR="00FB088F">
        <w:rPr>
          <w:bCs/>
          <w:sz w:val="24"/>
          <w:szCs w:val="24"/>
        </w:rPr>
        <w:t>the multifamily</w:t>
      </w:r>
      <w:proofErr w:type="gramEnd"/>
      <w:r w:rsidR="00FB088F">
        <w:rPr>
          <w:bCs/>
          <w:sz w:val="24"/>
          <w:szCs w:val="24"/>
        </w:rPr>
        <w:t xml:space="preserve"> buildings. All </w:t>
      </w:r>
      <w:r>
        <w:rPr>
          <w:bCs/>
          <w:sz w:val="24"/>
          <w:szCs w:val="24"/>
        </w:rPr>
        <w:t xml:space="preserve">the units shall be handicap adaptable and accessible. </w:t>
      </w:r>
      <w:r w:rsidR="00FB088F">
        <w:rPr>
          <w:bCs/>
          <w:sz w:val="24"/>
          <w:szCs w:val="24"/>
        </w:rPr>
        <w:t xml:space="preserve">  </w:t>
      </w:r>
    </w:p>
    <w:p w14:paraId="200E287A" w14:textId="77777777" w:rsidR="005D4F78" w:rsidRPr="005D4F78" w:rsidRDefault="005D4F78" w:rsidP="005D4F78">
      <w:pPr>
        <w:pStyle w:val="ListParagraph"/>
        <w:rPr>
          <w:bCs/>
          <w:sz w:val="24"/>
          <w:szCs w:val="24"/>
        </w:rPr>
      </w:pPr>
    </w:p>
    <w:p w14:paraId="543C4CBB" w14:textId="102FFCF3" w:rsidR="005D4F78" w:rsidRDefault="005D4F78" w:rsidP="00EA67C1">
      <w:pPr>
        <w:pStyle w:val="ListParagraph"/>
        <w:numPr>
          <w:ilvl w:val="0"/>
          <w:numId w:val="38"/>
        </w:numPr>
        <w:ind w:hanging="720"/>
        <w:rPr>
          <w:bCs/>
          <w:sz w:val="24"/>
          <w:szCs w:val="24"/>
        </w:rPr>
      </w:pPr>
      <w:r w:rsidRPr="005D4F78">
        <w:rPr>
          <w:bCs/>
          <w:sz w:val="24"/>
          <w:szCs w:val="24"/>
        </w:rPr>
        <w:t xml:space="preserve">The </w:t>
      </w:r>
      <w:r>
        <w:rPr>
          <w:bCs/>
          <w:sz w:val="24"/>
          <w:szCs w:val="24"/>
        </w:rPr>
        <w:t>b</w:t>
      </w:r>
      <w:r w:rsidRPr="005D4F78">
        <w:rPr>
          <w:bCs/>
          <w:sz w:val="24"/>
          <w:szCs w:val="24"/>
        </w:rPr>
        <w:t xml:space="preserve">uildings </w:t>
      </w:r>
      <w:r>
        <w:rPr>
          <w:bCs/>
          <w:sz w:val="24"/>
          <w:szCs w:val="24"/>
        </w:rPr>
        <w:t xml:space="preserve">contained in the Project shall </w:t>
      </w:r>
      <w:r w:rsidRPr="005D4F78">
        <w:rPr>
          <w:bCs/>
          <w:sz w:val="24"/>
          <w:szCs w:val="24"/>
        </w:rPr>
        <w:t>provide accessibility for those who are blind or have low vision by:</w:t>
      </w:r>
    </w:p>
    <w:p w14:paraId="28588A3C" w14:textId="77777777" w:rsidR="005D4F78" w:rsidRPr="005D4F78" w:rsidRDefault="005D4F78" w:rsidP="005D4F78">
      <w:pPr>
        <w:pStyle w:val="ListParagraph"/>
        <w:rPr>
          <w:bCs/>
          <w:sz w:val="24"/>
          <w:szCs w:val="24"/>
        </w:rPr>
      </w:pPr>
    </w:p>
    <w:p w14:paraId="7BB11B3B" w14:textId="77777777" w:rsidR="005D4F78" w:rsidRDefault="005D4F78" w:rsidP="005D4F78">
      <w:pPr>
        <w:pStyle w:val="ListParagraph"/>
        <w:numPr>
          <w:ilvl w:val="1"/>
          <w:numId w:val="38"/>
        </w:numPr>
        <w:rPr>
          <w:bCs/>
          <w:sz w:val="24"/>
          <w:szCs w:val="24"/>
        </w:rPr>
      </w:pPr>
      <w:r w:rsidRPr="005D4F78">
        <w:rPr>
          <w:bCs/>
          <w:sz w:val="24"/>
          <w:szCs w:val="24"/>
        </w:rPr>
        <w:t xml:space="preserve">providing ample clear headroom of 80” minimum, and warning with detectable barriers/tactile warning for cane detection where the headroom is </w:t>
      </w:r>
      <w:proofErr w:type="gramStart"/>
      <w:r w:rsidRPr="005D4F78">
        <w:rPr>
          <w:bCs/>
          <w:sz w:val="24"/>
          <w:szCs w:val="24"/>
        </w:rPr>
        <w:t>reduced;</w:t>
      </w:r>
      <w:proofErr w:type="gramEnd"/>
      <w:r w:rsidRPr="005D4F78">
        <w:rPr>
          <w:bCs/>
          <w:sz w:val="24"/>
          <w:szCs w:val="24"/>
        </w:rPr>
        <w:t xml:space="preserve"> </w:t>
      </w:r>
      <w:r>
        <w:rPr>
          <w:bCs/>
          <w:sz w:val="24"/>
          <w:szCs w:val="24"/>
        </w:rPr>
        <w:tab/>
      </w:r>
    </w:p>
    <w:p w14:paraId="17B26440" w14:textId="087ABF0C" w:rsidR="005D4F78" w:rsidRDefault="000C6B32" w:rsidP="005D4F78">
      <w:pPr>
        <w:pStyle w:val="ListParagraph"/>
        <w:numPr>
          <w:ilvl w:val="1"/>
          <w:numId w:val="38"/>
        </w:numPr>
        <w:rPr>
          <w:bCs/>
          <w:sz w:val="24"/>
          <w:szCs w:val="24"/>
        </w:rPr>
      </w:pPr>
      <w:r>
        <w:rPr>
          <w:bCs/>
          <w:sz w:val="24"/>
          <w:szCs w:val="24"/>
        </w:rPr>
        <w:t xml:space="preserve">providing </w:t>
      </w:r>
      <w:r w:rsidR="005D4F78" w:rsidRPr="005D4F78">
        <w:rPr>
          <w:bCs/>
          <w:sz w:val="24"/>
          <w:szCs w:val="24"/>
        </w:rPr>
        <w:t xml:space="preserve">tactile </w:t>
      </w:r>
      <w:proofErr w:type="gramStart"/>
      <w:r w:rsidR="005D4F78" w:rsidRPr="005D4F78">
        <w:rPr>
          <w:bCs/>
          <w:sz w:val="24"/>
          <w:szCs w:val="24"/>
        </w:rPr>
        <w:t>handles;</w:t>
      </w:r>
      <w:proofErr w:type="gramEnd"/>
      <w:r w:rsidR="005D4F78" w:rsidRPr="005D4F78">
        <w:rPr>
          <w:bCs/>
          <w:sz w:val="24"/>
          <w:szCs w:val="24"/>
        </w:rPr>
        <w:t xml:space="preserve"> </w:t>
      </w:r>
    </w:p>
    <w:p w14:paraId="344CEE8D" w14:textId="77777777" w:rsidR="005D4F78" w:rsidRDefault="005D4F78" w:rsidP="005D4F78">
      <w:pPr>
        <w:pStyle w:val="ListParagraph"/>
        <w:numPr>
          <w:ilvl w:val="1"/>
          <w:numId w:val="38"/>
        </w:numPr>
        <w:rPr>
          <w:bCs/>
          <w:sz w:val="24"/>
          <w:szCs w:val="24"/>
        </w:rPr>
      </w:pPr>
      <w:r w:rsidRPr="005D4F78">
        <w:rPr>
          <w:bCs/>
          <w:sz w:val="24"/>
          <w:szCs w:val="24"/>
        </w:rPr>
        <w:t xml:space="preserve">providing signage in </w:t>
      </w:r>
      <w:proofErr w:type="gramStart"/>
      <w:r w:rsidRPr="005D4F78">
        <w:rPr>
          <w:bCs/>
          <w:sz w:val="24"/>
          <w:szCs w:val="24"/>
        </w:rPr>
        <w:t>braille;</w:t>
      </w:r>
      <w:proofErr w:type="gramEnd"/>
      <w:r w:rsidRPr="005D4F78">
        <w:rPr>
          <w:bCs/>
          <w:sz w:val="24"/>
          <w:szCs w:val="24"/>
        </w:rPr>
        <w:t xml:space="preserve">  </w:t>
      </w:r>
    </w:p>
    <w:p w14:paraId="4034DB82" w14:textId="77777777" w:rsidR="005D4F78" w:rsidRDefault="005D4F78" w:rsidP="005D4F78">
      <w:pPr>
        <w:pStyle w:val="ListParagraph"/>
        <w:numPr>
          <w:ilvl w:val="1"/>
          <w:numId w:val="38"/>
        </w:numPr>
        <w:rPr>
          <w:bCs/>
          <w:sz w:val="24"/>
          <w:szCs w:val="24"/>
        </w:rPr>
      </w:pPr>
      <w:r w:rsidRPr="005D4F78">
        <w:rPr>
          <w:bCs/>
          <w:sz w:val="24"/>
          <w:szCs w:val="24"/>
        </w:rPr>
        <w:t xml:space="preserve">providing signage complying with character height, proportion, finish, and contrast as stated in 521 CMR 41; and </w:t>
      </w:r>
    </w:p>
    <w:p w14:paraId="67180895" w14:textId="46D5D647" w:rsidR="005D4F78" w:rsidRDefault="005D4F78" w:rsidP="005D4F78">
      <w:pPr>
        <w:pStyle w:val="ListParagraph"/>
        <w:numPr>
          <w:ilvl w:val="1"/>
          <w:numId w:val="38"/>
        </w:numPr>
        <w:rPr>
          <w:bCs/>
          <w:sz w:val="24"/>
          <w:szCs w:val="24"/>
        </w:rPr>
      </w:pPr>
      <w:r w:rsidRPr="005D4F78">
        <w:rPr>
          <w:bCs/>
          <w:sz w:val="24"/>
          <w:szCs w:val="24"/>
        </w:rPr>
        <w:t>providing alarms that produce a sound exceeding the maximum sound level, but not greater than 120dbA, for each space.</w:t>
      </w:r>
    </w:p>
    <w:p w14:paraId="6160A86B" w14:textId="77777777" w:rsidR="005D4F78" w:rsidRDefault="005D4F78" w:rsidP="005D4F78">
      <w:pPr>
        <w:pStyle w:val="ListParagraph"/>
        <w:ind w:left="1440"/>
        <w:rPr>
          <w:bCs/>
          <w:sz w:val="24"/>
          <w:szCs w:val="24"/>
        </w:rPr>
      </w:pPr>
    </w:p>
    <w:p w14:paraId="6DC5DA3F" w14:textId="38480862" w:rsidR="005D4F78" w:rsidRDefault="005D4F78" w:rsidP="005D4F78">
      <w:pPr>
        <w:pStyle w:val="ListParagraph"/>
        <w:numPr>
          <w:ilvl w:val="0"/>
          <w:numId w:val="38"/>
        </w:numPr>
        <w:ind w:hanging="720"/>
        <w:rPr>
          <w:bCs/>
          <w:sz w:val="24"/>
          <w:szCs w:val="24"/>
        </w:rPr>
      </w:pPr>
      <w:r w:rsidRPr="005D4F78">
        <w:rPr>
          <w:bCs/>
          <w:sz w:val="24"/>
          <w:szCs w:val="24"/>
        </w:rPr>
        <w:t>Door actuators will be provided on the multifamily building main entry and clubhouse main entry including the interior door of a vestibule.</w:t>
      </w:r>
    </w:p>
    <w:p w14:paraId="74DA5371" w14:textId="77777777" w:rsidR="005D4F78" w:rsidRDefault="005D4F78" w:rsidP="005D4F78">
      <w:pPr>
        <w:pStyle w:val="ListParagraph"/>
        <w:rPr>
          <w:bCs/>
          <w:sz w:val="24"/>
          <w:szCs w:val="24"/>
        </w:rPr>
      </w:pPr>
    </w:p>
    <w:p w14:paraId="6A79931E" w14:textId="563862CA" w:rsidR="005D4F78" w:rsidRDefault="005D4F78" w:rsidP="005D4F78">
      <w:pPr>
        <w:pStyle w:val="ListParagraph"/>
        <w:numPr>
          <w:ilvl w:val="0"/>
          <w:numId w:val="38"/>
        </w:numPr>
        <w:ind w:hanging="720"/>
        <w:rPr>
          <w:bCs/>
          <w:sz w:val="24"/>
          <w:szCs w:val="24"/>
        </w:rPr>
      </w:pPr>
      <w:r>
        <w:rPr>
          <w:bCs/>
          <w:sz w:val="24"/>
          <w:szCs w:val="24"/>
        </w:rPr>
        <w:t>At least h</w:t>
      </w:r>
      <w:r w:rsidRPr="005D4F78">
        <w:rPr>
          <w:bCs/>
          <w:sz w:val="24"/>
          <w:szCs w:val="24"/>
        </w:rPr>
        <w:t xml:space="preserve">alf of the townhomes </w:t>
      </w:r>
      <w:r>
        <w:rPr>
          <w:bCs/>
          <w:sz w:val="24"/>
          <w:szCs w:val="24"/>
        </w:rPr>
        <w:t>shall</w:t>
      </w:r>
      <w:r w:rsidRPr="005D4F78">
        <w:rPr>
          <w:bCs/>
          <w:sz w:val="24"/>
          <w:szCs w:val="24"/>
        </w:rPr>
        <w:t xml:space="preserve"> have ground floor primary use</w:t>
      </w:r>
      <w:r>
        <w:rPr>
          <w:bCs/>
          <w:sz w:val="24"/>
          <w:szCs w:val="24"/>
        </w:rPr>
        <w:t>; t</w:t>
      </w:r>
      <w:r w:rsidRPr="005D4F78">
        <w:rPr>
          <w:bCs/>
          <w:sz w:val="24"/>
          <w:szCs w:val="24"/>
        </w:rPr>
        <w:t xml:space="preserve">here </w:t>
      </w:r>
      <w:r>
        <w:rPr>
          <w:bCs/>
          <w:sz w:val="24"/>
          <w:szCs w:val="24"/>
        </w:rPr>
        <w:t>shall be</w:t>
      </w:r>
      <w:r w:rsidRPr="005D4F78">
        <w:rPr>
          <w:bCs/>
          <w:sz w:val="24"/>
          <w:szCs w:val="24"/>
        </w:rPr>
        <w:t xml:space="preserve"> a bedroom, bathroom, and kitchen on the ground floor</w:t>
      </w:r>
      <w:r>
        <w:rPr>
          <w:bCs/>
          <w:sz w:val="24"/>
          <w:szCs w:val="24"/>
        </w:rPr>
        <w:t xml:space="preserve"> and a</w:t>
      </w:r>
      <w:r w:rsidRPr="005D4F78">
        <w:rPr>
          <w:bCs/>
          <w:sz w:val="24"/>
          <w:szCs w:val="24"/>
        </w:rPr>
        <w:t>t least one zero step entry will be provided.</w:t>
      </w:r>
    </w:p>
    <w:p w14:paraId="71E823CD" w14:textId="77777777" w:rsidR="00EA67C1" w:rsidRPr="00EA67C1" w:rsidRDefault="00EA67C1" w:rsidP="00EA67C1">
      <w:pPr>
        <w:pStyle w:val="ListParagraph"/>
        <w:rPr>
          <w:bCs/>
          <w:sz w:val="24"/>
          <w:szCs w:val="24"/>
        </w:rPr>
      </w:pPr>
    </w:p>
    <w:p w14:paraId="5FEF143C" w14:textId="51967F8A" w:rsidR="00EA67C1" w:rsidRPr="00EA67C1" w:rsidRDefault="00EA67C1" w:rsidP="00EA67C1">
      <w:pPr>
        <w:rPr>
          <w:bCs/>
          <w:sz w:val="24"/>
          <w:szCs w:val="24"/>
        </w:rPr>
      </w:pPr>
      <w:r w:rsidRPr="00F5467E">
        <w:rPr>
          <w:b/>
          <w:sz w:val="24"/>
          <w:szCs w:val="24"/>
          <w:u w:val="single"/>
        </w:rPr>
        <w:t>Wetlands/Environmental Conditions</w:t>
      </w:r>
    </w:p>
    <w:p w14:paraId="4CCFA93B" w14:textId="77777777" w:rsidR="00EA67C1" w:rsidRDefault="00EA67C1" w:rsidP="00EA67C1">
      <w:pPr>
        <w:pStyle w:val="ListParagraph"/>
        <w:ind w:hanging="720"/>
        <w:rPr>
          <w:bCs/>
          <w:sz w:val="24"/>
          <w:szCs w:val="24"/>
        </w:rPr>
      </w:pPr>
    </w:p>
    <w:p w14:paraId="539DDCE8" w14:textId="77777777" w:rsidR="008C2975" w:rsidRPr="00EC71A0" w:rsidRDefault="008C2975" w:rsidP="00EC71A0">
      <w:pPr>
        <w:rPr>
          <w:bCs/>
          <w:sz w:val="24"/>
          <w:szCs w:val="24"/>
        </w:rPr>
      </w:pPr>
    </w:p>
    <w:p w14:paraId="64184E18" w14:textId="71019599" w:rsidR="004E22C1" w:rsidRDefault="004E22C1" w:rsidP="00EA67C1">
      <w:pPr>
        <w:pStyle w:val="ListParagraph"/>
        <w:numPr>
          <w:ilvl w:val="0"/>
          <w:numId w:val="38"/>
        </w:numPr>
        <w:ind w:hanging="720"/>
        <w:rPr>
          <w:bCs/>
          <w:sz w:val="24"/>
          <w:szCs w:val="24"/>
        </w:rPr>
      </w:pPr>
      <w:r w:rsidRPr="004E22C1">
        <w:rPr>
          <w:bCs/>
          <w:sz w:val="24"/>
          <w:szCs w:val="24"/>
        </w:rPr>
        <w:t xml:space="preserve">The wetlands boundaries are as field delineated by Oxbow Associates, Inc. of Acton, MA.  An Abbreviated Notification of Resource Area Delineation (ANRAD) for the parcels was submitted on January 27, </w:t>
      </w:r>
      <w:proofErr w:type="gramStart"/>
      <w:r w:rsidRPr="004E22C1">
        <w:rPr>
          <w:bCs/>
          <w:sz w:val="24"/>
          <w:szCs w:val="24"/>
        </w:rPr>
        <w:t>2022</w:t>
      </w:r>
      <w:proofErr w:type="gramEnd"/>
      <w:r w:rsidRPr="004E22C1">
        <w:rPr>
          <w:bCs/>
          <w:sz w:val="24"/>
          <w:szCs w:val="24"/>
        </w:rPr>
        <w:t xml:space="preserve"> and approved by the Groton Conservation Commission under DEP # CR 169-1231. The wetlands associated with the property are a mix of Bordering Vegetative Wetlands (BVW) and isolated vegetated wetlands (IVW). Nod Brook is located to the north of the property.  </w:t>
      </w:r>
    </w:p>
    <w:p w14:paraId="1809F564" w14:textId="77777777" w:rsidR="006B1D5E" w:rsidRDefault="006B1D5E" w:rsidP="006B1D5E">
      <w:pPr>
        <w:pStyle w:val="ListParagraph"/>
        <w:rPr>
          <w:bCs/>
          <w:sz w:val="24"/>
          <w:szCs w:val="24"/>
        </w:rPr>
      </w:pPr>
    </w:p>
    <w:p w14:paraId="3DFA2E35" w14:textId="14C7C7DE" w:rsidR="006B1D5E" w:rsidRDefault="006B1D5E" w:rsidP="00EA67C1">
      <w:pPr>
        <w:pStyle w:val="ListParagraph"/>
        <w:numPr>
          <w:ilvl w:val="0"/>
          <w:numId w:val="38"/>
        </w:numPr>
        <w:ind w:hanging="720"/>
        <w:rPr>
          <w:bCs/>
          <w:sz w:val="24"/>
          <w:szCs w:val="24"/>
        </w:rPr>
      </w:pPr>
      <w:proofErr w:type="gramStart"/>
      <w:r w:rsidRPr="006B1D5E">
        <w:rPr>
          <w:bCs/>
          <w:sz w:val="24"/>
          <w:szCs w:val="24"/>
        </w:rPr>
        <w:t>A Phase</w:t>
      </w:r>
      <w:proofErr w:type="gramEnd"/>
      <w:r w:rsidRPr="006B1D5E">
        <w:rPr>
          <w:bCs/>
          <w:sz w:val="24"/>
          <w:szCs w:val="24"/>
        </w:rPr>
        <w:t xml:space="preserve"> I Environmental Assessment was completed in July of 2021.  Research and observations during this assessment identified previous issues and cleanup. During the demolition of the current building, a 20,000-gallon UST and a 10,000-gallon UST will be removed and an assessment of the conditions surrounding the tank will be completed.</w:t>
      </w:r>
    </w:p>
    <w:p w14:paraId="48F10D03" w14:textId="77777777" w:rsidR="006B1D5E" w:rsidRPr="006B1D5E" w:rsidRDefault="006B1D5E" w:rsidP="006B1D5E">
      <w:pPr>
        <w:pStyle w:val="ListParagraph"/>
        <w:rPr>
          <w:bCs/>
          <w:sz w:val="24"/>
          <w:szCs w:val="24"/>
        </w:rPr>
      </w:pPr>
    </w:p>
    <w:p w14:paraId="16B56BB0" w14:textId="700EEC51" w:rsidR="006B1D5E" w:rsidRDefault="006B1D5E" w:rsidP="00EA67C1">
      <w:pPr>
        <w:pStyle w:val="ListParagraph"/>
        <w:numPr>
          <w:ilvl w:val="0"/>
          <w:numId w:val="38"/>
        </w:numPr>
        <w:ind w:hanging="720"/>
        <w:rPr>
          <w:bCs/>
          <w:sz w:val="24"/>
          <w:szCs w:val="24"/>
        </w:rPr>
      </w:pPr>
      <w:r>
        <w:rPr>
          <w:bCs/>
          <w:sz w:val="24"/>
          <w:szCs w:val="24"/>
        </w:rPr>
        <w:t>The Applicant shall comply with Chapter 286 of the Groton Board of Health regulations concerning hazardous materials</w:t>
      </w:r>
      <w:r w:rsidR="00A24105">
        <w:rPr>
          <w:bCs/>
          <w:sz w:val="24"/>
          <w:szCs w:val="24"/>
        </w:rPr>
        <w:t>.</w:t>
      </w:r>
    </w:p>
    <w:p w14:paraId="583B59AA" w14:textId="77777777" w:rsidR="004E22C1" w:rsidRDefault="004E22C1" w:rsidP="004E22C1">
      <w:pPr>
        <w:pStyle w:val="ListParagraph"/>
        <w:rPr>
          <w:bCs/>
          <w:sz w:val="24"/>
          <w:szCs w:val="24"/>
        </w:rPr>
      </w:pPr>
    </w:p>
    <w:p w14:paraId="7E162590" w14:textId="5C9F3DF2" w:rsidR="00EA67C1" w:rsidRDefault="00EA67C1" w:rsidP="00EA67C1">
      <w:pPr>
        <w:pStyle w:val="ListParagraph"/>
        <w:numPr>
          <w:ilvl w:val="0"/>
          <w:numId w:val="38"/>
        </w:numPr>
        <w:ind w:hanging="720"/>
        <w:rPr>
          <w:bCs/>
          <w:sz w:val="24"/>
          <w:szCs w:val="24"/>
        </w:rPr>
      </w:pPr>
      <w:r w:rsidRPr="00EA67C1">
        <w:rPr>
          <w:bCs/>
          <w:sz w:val="24"/>
          <w:szCs w:val="24"/>
        </w:rPr>
        <w:lastRenderedPageBreak/>
        <w:t xml:space="preserve">Fertilizer, </w:t>
      </w:r>
      <w:proofErr w:type="gramStart"/>
      <w:r w:rsidRPr="00EA67C1">
        <w:rPr>
          <w:bCs/>
          <w:sz w:val="24"/>
          <w:szCs w:val="24"/>
        </w:rPr>
        <w:t>pesticide</w:t>
      </w:r>
      <w:proofErr w:type="gramEnd"/>
      <w:r w:rsidRPr="00EA67C1">
        <w:rPr>
          <w:bCs/>
          <w:sz w:val="24"/>
          <w:szCs w:val="24"/>
        </w:rPr>
        <w:t xml:space="preserve"> and herbicide use shall be minimized to the extent consistent with good landscape maintenance practice.</w:t>
      </w:r>
    </w:p>
    <w:p w14:paraId="0D1D021D" w14:textId="77777777" w:rsidR="00EA67C1" w:rsidRDefault="00EA67C1" w:rsidP="00EA67C1">
      <w:pPr>
        <w:pStyle w:val="ListParagraph"/>
        <w:rPr>
          <w:bCs/>
          <w:sz w:val="24"/>
          <w:szCs w:val="24"/>
        </w:rPr>
      </w:pPr>
    </w:p>
    <w:p w14:paraId="664FB593" w14:textId="2CB3AF8A" w:rsidR="00EA67C1" w:rsidRDefault="00EA67C1" w:rsidP="00EA67C1">
      <w:pPr>
        <w:pStyle w:val="ListParagraph"/>
        <w:numPr>
          <w:ilvl w:val="0"/>
          <w:numId w:val="38"/>
        </w:numPr>
        <w:ind w:hanging="720"/>
        <w:rPr>
          <w:bCs/>
          <w:sz w:val="24"/>
          <w:szCs w:val="24"/>
        </w:rPr>
      </w:pPr>
      <w:r w:rsidRPr="00EA67C1">
        <w:rPr>
          <w:bCs/>
          <w:sz w:val="24"/>
          <w:szCs w:val="24"/>
        </w:rPr>
        <w:t>The use of road salt shall be minimized but shall be allowed to the extent necessary to protect the safety of the residents of the Project.</w:t>
      </w:r>
    </w:p>
    <w:p w14:paraId="1AF5BE58" w14:textId="77777777" w:rsidR="00EA67C1" w:rsidRPr="00EA67C1" w:rsidRDefault="00EA67C1" w:rsidP="00EA67C1">
      <w:pPr>
        <w:pStyle w:val="ListParagraph"/>
        <w:rPr>
          <w:bCs/>
          <w:sz w:val="24"/>
          <w:szCs w:val="24"/>
        </w:rPr>
      </w:pPr>
    </w:p>
    <w:p w14:paraId="651AC787" w14:textId="77777777" w:rsidR="00EA67C1" w:rsidRDefault="00EA67C1" w:rsidP="00EA67C1">
      <w:pPr>
        <w:pStyle w:val="ListParagraph"/>
        <w:numPr>
          <w:ilvl w:val="0"/>
          <w:numId w:val="38"/>
        </w:numPr>
        <w:ind w:hanging="720"/>
        <w:rPr>
          <w:bCs/>
          <w:sz w:val="24"/>
          <w:szCs w:val="24"/>
        </w:rPr>
      </w:pPr>
      <w:r w:rsidRPr="00EA67C1">
        <w:rPr>
          <w:bCs/>
          <w:sz w:val="24"/>
          <w:szCs w:val="24"/>
        </w:rPr>
        <w:t>Dumping of landscape debris, including leaves, grass clippings and brush, within 50 feet of any wetland shall be prohibited.</w:t>
      </w:r>
    </w:p>
    <w:p w14:paraId="4F65710A" w14:textId="77777777" w:rsidR="00EA67C1" w:rsidRPr="00EA67C1" w:rsidRDefault="00EA67C1" w:rsidP="00EA67C1">
      <w:pPr>
        <w:pStyle w:val="ListParagraph"/>
        <w:rPr>
          <w:bCs/>
          <w:sz w:val="24"/>
          <w:szCs w:val="24"/>
        </w:rPr>
      </w:pPr>
    </w:p>
    <w:p w14:paraId="32B13E8A" w14:textId="00401CB8" w:rsidR="008C2975" w:rsidRDefault="00EA67C1" w:rsidP="008C2975">
      <w:pPr>
        <w:pStyle w:val="ListParagraph"/>
        <w:numPr>
          <w:ilvl w:val="0"/>
          <w:numId w:val="38"/>
        </w:numPr>
        <w:ind w:hanging="720"/>
        <w:rPr>
          <w:bCs/>
          <w:sz w:val="24"/>
          <w:szCs w:val="24"/>
        </w:rPr>
      </w:pPr>
      <w:r w:rsidRPr="00EA67C1">
        <w:rPr>
          <w:bCs/>
          <w:sz w:val="24"/>
          <w:szCs w:val="24"/>
        </w:rPr>
        <w:t xml:space="preserve">No disturbance or construction work shall be done and no portion of </w:t>
      </w:r>
      <w:proofErr w:type="gramStart"/>
      <w:r w:rsidRPr="00EA67C1">
        <w:rPr>
          <w:bCs/>
          <w:sz w:val="24"/>
          <w:szCs w:val="24"/>
        </w:rPr>
        <w:t>any  structure</w:t>
      </w:r>
      <w:proofErr w:type="gramEnd"/>
      <w:r w:rsidRPr="00EA67C1">
        <w:rPr>
          <w:bCs/>
          <w:sz w:val="24"/>
          <w:szCs w:val="24"/>
        </w:rPr>
        <w:t xml:space="preserve"> or any pavement shall be placed any closer to any wetland than as depicted on the Plan of Record, and any future proposal to alter this condition shall require advance approval by the Board of a modification to the plans and this permit, except as expressly and clearly shown on the Plan of Record</w:t>
      </w:r>
      <w:r w:rsidR="00071D64">
        <w:rPr>
          <w:bCs/>
          <w:sz w:val="24"/>
          <w:szCs w:val="24"/>
        </w:rPr>
        <w:t>.</w:t>
      </w:r>
    </w:p>
    <w:p w14:paraId="054671EC" w14:textId="77777777" w:rsidR="008C2975" w:rsidRPr="000C6B32" w:rsidRDefault="008C2975" w:rsidP="000C6B32">
      <w:pPr>
        <w:rPr>
          <w:bCs/>
          <w:sz w:val="24"/>
          <w:szCs w:val="24"/>
        </w:rPr>
      </w:pPr>
    </w:p>
    <w:p w14:paraId="63A96961" w14:textId="77777777" w:rsidR="006310D1" w:rsidRPr="006310D1" w:rsidRDefault="006310D1" w:rsidP="006310D1">
      <w:pPr>
        <w:pStyle w:val="ListParagraph"/>
        <w:rPr>
          <w:bCs/>
          <w:sz w:val="24"/>
          <w:szCs w:val="24"/>
        </w:rPr>
      </w:pPr>
    </w:p>
    <w:p w14:paraId="1840B9CC" w14:textId="627BBA47" w:rsidR="008C2975" w:rsidRDefault="008C2975" w:rsidP="008C2975">
      <w:pPr>
        <w:pStyle w:val="ListParagraph"/>
        <w:numPr>
          <w:ilvl w:val="0"/>
          <w:numId w:val="38"/>
        </w:numPr>
        <w:ind w:hanging="720"/>
        <w:rPr>
          <w:bCs/>
          <w:sz w:val="24"/>
          <w:szCs w:val="24"/>
        </w:rPr>
      </w:pPr>
      <w:r w:rsidRPr="008C2975">
        <w:rPr>
          <w:bCs/>
          <w:sz w:val="24"/>
          <w:szCs w:val="24"/>
        </w:rPr>
        <w:t>Prior to issuance of Building Permits, the Applicant shall:</w:t>
      </w:r>
    </w:p>
    <w:p w14:paraId="06248980" w14:textId="77777777" w:rsidR="008C2975" w:rsidRPr="008C2975" w:rsidRDefault="008C2975" w:rsidP="008C2975">
      <w:pPr>
        <w:pStyle w:val="ListParagraph"/>
        <w:rPr>
          <w:bCs/>
          <w:sz w:val="24"/>
          <w:szCs w:val="24"/>
        </w:rPr>
      </w:pPr>
    </w:p>
    <w:p w14:paraId="4AC70E87" w14:textId="540BBC21" w:rsidR="008C2975" w:rsidRDefault="001B43A6" w:rsidP="008C2975">
      <w:pPr>
        <w:pStyle w:val="ListParagraph"/>
        <w:numPr>
          <w:ilvl w:val="1"/>
          <w:numId w:val="38"/>
        </w:numPr>
        <w:rPr>
          <w:bCs/>
          <w:sz w:val="24"/>
          <w:szCs w:val="24"/>
        </w:rPr>
      </w:pPr>
      <w:r>
        <w:rPr>
          <w:bCs/>
          <w:sz w:val="24"/>
          <w:szCs w:val="24"/>
        </w:rPr>
        <w:t>Prepare a Stormwater Pollution Prevention Plan (SWPPP) and submit a Notice of Intent to o</w:t>
      </w:r>
      <w:r w:rsidR="008C2975" w:rsidRPr="008C2975">
        <w:rPr>
          <w:bCs/>
          <w:sz w:val="24"/>
          <w:szCs w:val="24"/>
        </w:rPr>
        <w:t xml:space="preserve">btain </w:t>
      </w:r>
      <w:r>
        <w:rPr>
          <w:bCs/>
          <w:sz w:val="24"/>
          <w:szCs w:val="24"/>
        </w:rPr>
        <w:t xml:space="preserve">coverage under the </w:t>
      </w:r>
      <w:r w:rsidR="008C2975" w:rsidRPr="008C2975">
        <w:rPr>
          <w:bCs/>
          <w:sz w:val="24"/>
          <w:szCs w:val="24"/>
        </w:rPr>
        <w:t>National Pollutant Discharge Elimination System General Permit (NPDES) from the United States Environmental Protection Agency, as necessary for construction of the Project at the Premises.</w:t>
      </w:r>
    </w:p>
    <w:p w14:paraId="7DF02494" w14:textId="77777777" w:rsidR="008C2975" w:rsidRDefault="008C2975" w:rsidP="008C2975">
      <w:pPr>
        <w:pStyle w:val="ListParagraph"/>
        <w:ind w:left="1440"/>
        <w:rPr>
          <w:bCs/>
          <w:sz w:val="24"/>
          <w:szCs w:val="24"/>
        </w:rPr>
      </w:pPr>
    </w:p>
    <w:p w14:paraId="76A379B0" w14:textId="77777777" w:rsidR="00EC71A0" w:rsidRDefault="008C2975" w:rsidP="00EC71A0">
      <w:pPr>
        <w:pStyle w:val="ListParagraph"/>
        <w:numPr>
          <w:ilvl w:val="1"/>
          <w:numId w:val="38"/>
        </w:numPr>
        <w:rPr>
          <w:bCs/>
          <w:sz w:val="24"/>
          <w:szCs w:val="24"/>
        </w:rPr>
      </w:pPr>
      <w:r w:rsidRPr="008C2975">
        <w:rPr>
          <w:bCs/>
          <w:sz w:val="24"/>
          <w:szCs w:val="24"/>
        </w:rPr>
        <w:t>Provide procedures that outline the specific operation and maintenance measures for all stormwater/drainage facilities, including any temporary facilities that shall be employed to minimize or eliminate the threat of transmission of mosquito borne diseases to the residents of the Project and nearby residents.</w:t>
      </w:r>
    </w:p>
    <w:p w14:paraId="706A8782" w14:textId="77777777" w:rsidR="00EC71A0" w:rsidRDefault="00EC71A0" w:rsidP="00EC71A0">
      <w:pPr>
        <w:rPr>
          <w:bCs/>
          <w:sz w:val="24"/>
          <w:szCs w:val="24"/>
        </w:rPr>
      </w:pPr>
    </w:p>
    <w:p w14:paraId="75D4361B" w14:textId="2655043F" w:rsidR="00EC71A0" w:rsidRDefault="00EC71A0" w:rsidP="005D4F78">
      <w:pPr>
        <w:pStyle w:val="ListParagraph"/>
        <w:numPr>
          <w:ilvl w:val="0"/>
          <w:numId w:val="38"/>
        </w:numPr>
        <w:ind w:hanging="720"/>
        <w:rPr>
          <w:bCs/>
          <w:sz w:val="24"/>
          <w:szCs w:val="24"/>
        </w:rPr>
      </w:pPr>
      <w:r w:rsidRPr="00EC71A0">
        <w:rPr>
          <w:bCs/>
          <w:sz w:val="24"/>
          <w:szCs w:val="24"/>
        </w:rPr>
        <w:t>The</w:t>
      </w:r>
      <w:r w:rsidR="005D4F78" w:rsidRPr="005D4F78">
        <w:rPr>
          <w:bCs/>
          <w:sz w:val="24"/>
          <w:szCs w:val="24"/>
        </w:rPr>
        <w:t xml:space="preserve"> Stormwater Operation and Maintenance Manual contained in the Stormwater Report must be followed by the </w:t>
      </w:r>
      <w:r w:rsidR="005D4F78">
        <w:rPr>
          <w:bCs/>
          <w:sz w:val="24"/>
          <w:szCs w:val="24"/>
        </w:rPr>
        <w:t>A</w:t>
      </w:r>
      <w:r w:rsidR="005D4F78" w:rsidRPr="005D4F78">
        <w:rPr>
          <w:bCs/>
          <w:sz w:val="24"/>
          <w:szCs w:val="24"/>
        </w:rPr>
        <w:t xml:space="preserve">pplicant, present and future owners, and property management companies.  </w:t>
      </w:r>
    </w:p>
    <w:p w14:paraId="65150C19" w14:textId="77777777" w:rsidR="005D4F78" w:rsidRDefault="005D4F78" w:rsidP="005D4F78">
      <w:pPr>
        <w:pStyle w:val="ListParagraph"/>
        <w:rPr>
          <w:bCs/>
          <w:sz w:val="24"/>
          <w:szCs w:val="24"/>
        </w:rPr>
      </w:pPr>
    </w:p>
    <w:p w14:paraId="6DD15767" w14:textId="77777777" w:rsidR="005D4F78" w:rsidRDefault="005D4F78" w:rsidP="005D4F78">
      <w:pPr>
        <w:pStyle w:val="ListParagraph"/>
        <w:numPr>
          <w:ilvl w:val="0"/>
          <w:numId w:val="38"/>
        </w:numPr>
        <w:ind w:hanging="720"/>
        <w:rPr>
          <w:bCs/>
          <w:sz w:val="24"/>
          <w:szCs w:val="24"/>
        </w:rPr>
      </w:pPr>
      <w:r w:rsidRPr="005D4F78">
        <w:rPr>
          <w:bCs/>
          <w:sz w:val="24"/>
          <w:szCs w:val="24"/>
        </w:rPr>
        <w:t xml:space="preserve">The </w:t>
      </w:r>
      <w:r>
        <w:rPr>
          <w:bCs/>
          <w:sz w:val="24"/>
          <w:szCs w:val="24"/>
        </w:rPr>
        <w:t>A</w:t>
      </w:r>
      <w:r w:rsidRPr="005D4F78">
        <w:rPr>
          <w:bCs/>
          <w:sz w:val="24"/>
          <w:szCs w:val="24"/>
        </w:rPr>
        <w:t xml:space="preserve">pplicant shall submit, at least every two weeks in which construction activity occurs on site and for as long thereafter as the ground remains </w:t>
      </w:r>
      <w:proofErr w:type="spellStart"/>
      <w:r w:rsidRPr="005D4F78">
        <w:rPr>
          <w:bCs/>
          <w:sz w:val="24"/>
          <w:szCs w:val="24"/>
        </w:rPr>
        <w:t>unstabilized</w:t>
      </w:r>
      <w:proofErr w:type="spellEnd"/>
      <w:r w:rsidRPr="005D4F78">
        <w:rPr>
          <w:bCs/>
          <w:sz w:val="24"/>
          <w:szCs w:val="24"/>
        </w:rPr>
        <w:t>, a report certifying that, to the best of his or her knowledge and belief, based on a careful site inspection, all work is being performed in compliance with the Stormwater Operation and Maintenance Manual</w:t>
      </w:r>
      <w:r>
        <w:rPr>
          <w:bCs/>
          <w:sz w:val="24"/>
          <w:szCs w:val="24"/>
        </w:rPr>
        <w:t xml:space="preserve">. </w:t>
      </w:r>
    </w:p>
    <w:p w14:paraId="13130288" w14:textId="77777777" w:rsidR="005D4F78" w:rsidRPr="005D4F78" w:rsidRDefault="005D4F78" w:rsidP="005D4F78">
      <w:pPr>
        <w:pStyle w:val="ListParagraph"/>
        <w:rPr>
          <w:bCs/>
          <w:sz w:val="24"/>
          <w:szCs w:val="24"/>
        </w:rPr>
      </w:pPr>
    </w:p>
    <w:p w14:paraId="07A779A5" w14:textId="5B1DDE85" w:rsidR="005D4F78" w:rsidRDefault="005D4F78" w:rsidP="005D4F78">
      <w:pPr>
        <w:pStyle w:val="ListParagraph"/>
        <w:numPr>
          <w:ilvl w:val="0"/>
          <w:numId w:val="38"/>
        </w:numPr>
        <w:ind w:hanging="720"/>
        <w:rPr>
          <w:bCs/>
          <w:sz w:val="24"/>
          <w:szCs w:val="24"/>
        </w:rPr>
      </w:pPr>
      <w:commentRangeStart w:id="52"/>
      <w:r w:rsidRPr="005D4F78">
        <w:rPr>
          <w:bCs/>
          <w:sz w:val="24"/>
          <w:szCs w:val="24"/>
        </w:rPr>
        <w:t>After</w:t>
      </w:r>
      <w:commentRangeEnd w:id="52"/>
      <w:r w:rsidR="00FB088F">
        <w:rPr>
          <w:rStyle w:val="CommentReference"/>
        </w:rPr>
        <w:commentReference w:id="52"/>
      </w:r>
      <w:r w:rsidRPr="005D4F78">
        <w:rPr>
          <w:bCs/>
          <w:sz w:val="24"/>
          <w:szCs w:val="24"/>
        </w:rPr>
        <w:t xml:space="preserve"> </w:t>
      </w:r>
      <w:r>
        <w:rPr>
          <w:bCs/>
          <w:sz w:val="24"/>
          <w:szCs w:val="24"/>
        </w:rPr>
        <w:t>the</w:t>
      </w:r>
      <w:r w:rsidRPr="005D4F78">
        <w:rPr>
          <w:bCs/>
          <w:sz w:val="24"/>
          <w:szCs w:val="24"/>
        </w:rPr>
        <w:t xml:space="preserve"> project is issued a Certificate of Completion the </w:t>
      </w:r>
      <w:r>
        <w:rPr>
          <w:bCs/>
          <w:sz w:val="24"/>
          <w:szCs w:val="24"/>
        </w:rPr>
        <w:t xml:space="preserve">Applicant </w:t>
      </w:r>
      <w:r w:rsidRPr="005D4F78">
        <w:rPr>
          <w:bCs/>
          <w:sz w:val="24"/>
          <w:szCs w:val="24"/>
        </w:rPr>
        <w:t xml:space="preserve">shall submit annual BMP Inspection and Maintenance logs, and if applicable, an updated Long Term Operation and Maintenance Plan, on or before June 1st </w:t>
      </w:r>
      <w:proofErr w:type="gramStart"/>
      <w:r w:rsidRPr="005D4F78">
        <w:rPr>
          <w:bCs/>
          <w:sz w:val="24"/>
          <w:szCs w:val="24"/>
        </w:rPr>
        <w:lastRenderedPageBreak/>
        <w:t>annually,  as</w:t>
      </w:r>
      <w:proofErr w:type="gramEnd"/>
      <w:r w:rsidRPr="005D4F78">
        <w:rPr>
          <w:bCs/>
          <w:sz w:val="24"/>
          <w:szCs w:val="24"/>
        </w:rPr>
        <w:t xml:space="preserve"> required in Section 352-6D of the Stormwater Management Regulations.</w:t>
      </w:r>
    </w:p>
    <w:p w14:paraId="4AF909B1" w14:textId="64592A38" w:rsidR="00EC71A0" w:rsidRPr="00EC71A0" w:rsidRDefault="00EC71A0" w:rsidP="00EC71A0">
      <w:pPr>
        <w:rPr>
          <w:bCs/>
          <w:sz w:val="24"/>
          <w:szCs w:val="24"/>
        </w:rPr>
      </w:pPr>
    </w:p>
    <w:p w14:paraId="25720000" w14:textId="42DA8DD5" w:rsidR="008C2975" w:rsidRPr="00EC71A0" w:rsidRDefault="008C2975" w:rsidP="00EC71A0">
      <w:pPr>
        <w:pStyle w:val="ListParagraph"/>
        <w:rPr>
          <w:bCs/>
          <w:sz w:val="24"/>
          <w:szCs w:val="24"/>
        </w:rPr>
      </w:pPr>
    </w:p>
    <w:p w14:paraId="0EA9DC38" w14:textId="76648BA9" w:rsidR="008C2975" w:rsidRPr="008C2975" w:rsidRDefault="008C2975" w:rsidP="008C2975">
      <w:pPr>
        <w:rPr>
          <w:b/>
          <w:sz w:val="24"/>
          <w:szCs w:val="24"/>
          <w:u w:val="single"/>
        </w:rPr>
      </w:pPr>
      <w:r w:rsidRPr="008C2975">
        <w:rPr>
          <w:b/>
          <w:sz w:val="24"/>
          <w:szCs w:val="24"/>
          <w:u w:val="single"/>
        </w:rPr>
        <w:t>Traffic/Traffic Safety Conditions / Sidewalks</w:t>
      </w:r>
    </w:p>
    <w:p w14:paraId="172BD5F6" w14:textId="77777777" w:rsidR="00EA67C1" w:rsidRDefault="00EA67C1" w:rsidP="008C2975">
      <w:pPr>
        <w:pStyle w:val="ListParagraph"/>
        <w:widowControl/>
        <w:rPr>
          <w:bCs/>
          <w:sz w:val="24"/>
          <w:szCs w:val="24"/>
        </w:rPr>
      </w:pPr>
    </w:p>
    <w:p w14:paraId="3FBB9A67" w14:textId="18CCE6EE" w:rsidR="008C2975" w:rsidRDefault="008C2975" w:rsidP="008C2975">
      <w:pPr>
        <w:pStyle w:val="ListParagraph"/>
        <w:numPr>
          <w:ilvl w:val="0"/>
          <w:numId w:val="38"/>
        </w:numPr>
        <w:ind w:hanging="720"/>
        <w:rPr>
          <w:bCs/>
          <w:sz w:val="24"/>
          <w:szCs w:val="24"/>
        </w:rPr>
      </w:pPr>
      <w:r w:rsidRPr="008C2975">
        <w:rPr>
          <w:bCs/>
          <w:sz w:val="24"/>
          <w:szCs w:val="24"/>
        </w:rPr>
        <w:t xml:space="preserve">All utility work and any other roadwork, within any public right of way shall be performed and conducted in conformance with the regulations of the Town and MassDOT, if applicable, including requirements for street opening permits and trench permits.  Contractors shall be duly licensed as required by the Town of </w:t>
      </w:r>
      <w:r w:rsidR="00C82895">
        <w:rPr>
          <w:bCs/>
          <w:sz w:val="24"/>
          <w:szCs w:val="24"/>
        </w:rPr>
        <w:t>Groton</w:t>
      </w:r>
      <w:r w:rsidRPr="008C2975">
        <w:rPr>
          <w:bCs/>
          <w:sz w:val="24"/>
          <w:szCs w:val="24"/>
        </w:rPr>
        <w:t>.  All such work shall be performed in accordance with current engineering and construction standards.</w:t>
      </w:r>
    </w:p>
    <w:p w14:paraId="4FC2D8A1" w14:textId="77777777" w:rsidR="008C2975" w:rsidRDefault="008C2975" w:rsidP="008C2975">
      <w:pPr>
        <w:pStyle w:val="ListParagraph"/>
        <w:rPr>
          <w:bCs/>
          <w:sz w:val="24"/>
          <w:szCs w:val="24"/>
        </w:rPr>
      </w:pPr>
    </w:p>
    <w:p w14:paraId="08ED2371" w14:textId="7434242C" w:rsidR="008C2975" w:rsidRDefault="008C2975" w:rsidP="008C2975">
      <w:pPr>
        <w:pStyle w:val="ListParagraph"/>
        <w:numPr>
          <w:ilvl w:val="0"/>
          <w:numId w:val="38"/>
        </w:numPr>
        <w:ind w:hanging="720"/>
        <w:rPr>
          <w:bCs/>
          <w:sz w:val="24"/>
          <w:szCs w:val="24"/>
        </w:rPr>
      </w:pPr>
      <w:r w:rsidRPr="008C2975">
        <w:rPr>
          <w:bCs/>
          <w:sz w:val="24"/>
          <w:szCs w:val="24"/>
        </w:rPr>
        <w:t>The Applicant shall patch each trench for any work that occurs in a public way for the Project for the full length and width of the disturbance caused by each trench with a thickness of 2 inches of compacted binder course material (unless the in-situ pavement thickness is greater than 2 inches, in which case, the existing greater in-situ thickness shall be matched) and shall overlay, curb-to-curb, the full width and length of any public way</w:t>
      </w:r>
      <w:r w:rsidR="000E1C8F">
        <w:rPr>
          <w:bCs/>
          <w:sz w:val="24"/>
          <w:szCs w:val="24"/>
        </w:rPr>
        <w:t xml:space="preserve"> along the property frontage </w:t>
      </w:r>
      <w:r w:rsidRPr="008C2975">
        <w:rPr>
          <w:bCs/>
          <w:sz w:val="24"/>
          <w:szCs w:val="24"/>
        </w:rPr>
        <w:t>disturbed during construction and the curb-to-curb overlay shall be a minimum of 1.5 inches of compacted thickness  or appropriate roadway thickness and size as required by the regulating authority, MassDOT District 3.  This shall occur after construction of the Project is completed, at the Applicant’s sole expense.</w:t>
      </w:r>
    </w:p>
    <w:p w14:paraId="405FAE19" w14:textId="77777777" w:rsidR="008C2975" w:rsidRPr="008C2975" w:rsidRDefault="008C2975" w:rsidP="008C2975">
      <w:pPr>
        <w:pStyle w:val="ListParagraph"/>
        <w:rPr>
          <w:bCs/>
          <w:sz w:val="24"/>
          <w:szCs w:val="24"/>
        </w:rPr>
      </w:pPr>
    </w:p>
    <w:p w14:paraId="4A4E7EB4" w14:textId="68C4FEF4" w:rsidR="008C2975" w:rsidRDefault="008C2975" w:rsidP="008C2975">
      <w:pPr>
        <w:pStyle w:val="ListParagraph"/>
        <w:numPr>
          <w:ilvl w:val="0"/>
          <w:numId w:val="38"/>
        </w:numPr>
        <w:ind w:hanging="720"/>
        <w:rPr>
          <w:bCs/>
          <w:sz w:val="24"/>
          <w:szCs w:val="24"/>
        </w:rPr>
      </w:pPr>
      <w:r w:rsidRPr="008C2975">
        <w:rPr>
          <w:bCs/>
          <w:sz w:val="24"/>
          <w:szCs w:val="24"/>
        </w:rPr>
        <w:t xml:space="preserve">The Applicant shall ensure that emergency vehicles can adequately maneuver through the site.  The </w:t>
      </w:r>
      <w:r w:rsidR="00C82895">
        <w:rPr>
          <w:bCs/>
          <w:sz w:val="24"/>
          <w:szCs w:val="24"/>
        </w:rPr>
        <w:t>Groton</w:t>
      </w:r>
      <w:r>
        <w:rPr>
          <w:bCs/>
          <w:sz w:val="24"/>
          <w:szCs w:val="24"/>
        </w:rPr>
        <w:t xml:space="preserve"> Fire</w:t>
      </w:r>
      <w:r w:rsidRPr="008C2975">
        <w:rPr>
          <w:bCs/>
          <w:sz w:val="24"/>
          <w:szCs w:val="24"/>
        </w:rPr>
        <w:t xml:space="preserve"> Department shall review the Final Plans</w:t>
      </w:r>
      <w:r w:rsidR="00FB088F">
        <w:rPr>
          <w:bCs/>
          <w:sz w:val="24"/>
          <w:szCs w:val="24"/>
        </w:rPr>
        <w:t xml:space="preserve"> </w:t>
      </w:r>
      <w:r w:rsidRPr="007D219C">
        <w:rPr>
          <w:bCs/>
          <w:sz w:val="24"/>
          <w:szCs w:val="24"/>
        </w:rPr>
        <w:t>to ensure compliance</w:t>
      </w:r>
      <w:r w:rsidRPr="008C2975">
        <w:rPr>
          <w:bCs/>
          <w:sz w:val="24"/>
          <w:szCs w:val="24"/>
        </w:rPr>
        <w:t xml:space="preserve"> with this condition.</w:t>
      </w:r>
    </w:p>
    <w:p w14:paraId="69BC5295" w14:textId="77777777" w:rsidR="00C900DC" w:rsidRPr="00C900DC" w:rsidRDefault="00C900DC" w:rsidP="00C900DC">
      <w:pPr>
        <w:pStyle w:val="ListParagraph"/>
        <w:rPr>
          <w:bCs/>
          <w:sz w:val="24"/>
          <w:szCs w:val="24"/>
        </w:rPr>
      </w:pPr>
    </w:p>
    <w:p w14:paraId="2ECF8209" w14:textId="64FAB6FC" w:rsidR="00C900DC" w:rsidRDefault="00C900DC" w:rsidP="008C2975">
      <w:pPr>
        <w:pStyle w:val="ListParagraph"/>
        <w:numPr>
          <w:ilvl w:val="0"/>
          <w:numId w:val="38"/>
        </w:numPr>
        <w:ind w:hanging="720"/>
        <w:rPr>
          <w:bCs/>
          <w:sz w:val="24"/>
          <w:szCs w:val="24"/>
        </w:rPr>
      </w:pPr>
      <w:r w:rsidRPr="00C900DC">
        <w:rPr>
          <w:bCs/>
          <w:sz w:val="24"/>
          <w:szCs w:val="24"/>
        </w:rPr>
        <w:t xml:space="preserve">Signs, </w:t>
      </w:r>
      <w:proofErr w:type="gramStart"/>
      <w:r w:rsidRPr="00C900DC">
        <w:rPr>
          <w:bCs/>
          <w:sz w:val="24"/>
          <w:szCs w:val="24"/>
        </w:rPr>
        <w:t>landscaping</w:t>
      </w:r>
      <w:proofErr w:type="gramEnd"/>
      <w:r w:rsidRPr="00C900DC">
        <w:rPr>
          <w:bCs/>
          <w:sz w:val="24"/>
          <w:szCs w:val="24"/>
        </w:rPr>
        <w:t xml:space="preserve"> and other features located within sight triangle areas shall be designed, installed and maintained so as not to exceed 2.5-feet in height. Snow windrows located within sight triangle areas that exceed 3.5-feet in height or that would otherwise inhibit sight lines shall be promptly removed.</w:t>
      </w:r>
    </w:p>
    <w:p w14:paraId="532C1F54" w14:textId="77777777" w:rsidR="00C900DC" w:rsidRPr="00C900DC" w:rsidRDefault="00C900DC" w:rsidP="00C900DC">
      <w:pPr>
        <w:pStyle w:val="ListParagraph"/>
        <w:rPr>
          <w:bCs/>
          <w:sz w:val="24"/>
          <w:szCs w:val="24"/>
        </w:rPr>
      </w:pPr>
    </w:p>
    <w:p w14:paraId="2CC9C234" w14:textId="0E9CFC3A" w:rsidR="00C900DC" w:rsidRDefault="00C900DC" w:rsidP="008C2975">
      <w:pPr>
        <w:pStyle w:val="ListParagraph"/>
        <w:numPr>
          <w:ilvl w:val="0"/>
          <w:numId w:val="38"/>
        </w:numPr>
        <w:ind w:hanging="720"/>
        <w:rPr>
          <w:bCs/>
          <w:sz w:val="24"/>
          <w:szCs w:val="24"/>
        </w:rPr>
      </w:pPr>
      <w:r w:rsidRPr="00C900DC">
        <w:rPr>
          <w:bCs/>
          <w:sz w:val="24"/>
          <w:szCs w:val="24"/>
        </w:rPr>
        <w:t xml:space="preserve">Americans with Disabilities Act (ADA) compliant wheelchair ramps and crossings </w:t>
      </w:r>
      <w:r w:rsidR="00FB088F">
        <w:rPr>
          <w:bCs/>
          <w:sz w:val="24"/>
          <w:szCs w:val="24"/>
        </w:rPr>
        <w:t xml:space="preserve">will </w:t>
      </w:r>
      <w:r w:rsidRPr="00C900DC">
        <w:rPr>
          <w:bCs/>
          <w:sz w:val="24"/>
          <w:szCs w:val="24"/>
        </w:rPr>
        <w:t>be provided at all pedestrian crossings internal to the Project site</w:t>
      </w:r>
      <w:r w:rsidR="005E5C2F">
        <w:rPr>
          <w:bCs/>
          <w:sz w:val="24"/>
          <w:szCs w:val="24"/>
        </w:rPr>
        <w:t xml:space="preserve"> in accordance with the Massachusetts Architectural Access Board (MAAB) regulations.</w:t>
      </w:r>
    </w:p>
    <w:p w14:paraId="4BB78DFD" w14:textId="77777777" w:rsidR="00F431A3" w:rsidRPr="00F431A3" w:rsidRDefault="00F431A3" w:rsidP="00F431A3">
      <w:pPr>
        <w:pStyle w:val="ListParagraph"/>
        <w:rPr>
          <w:bCs/>
          <w:sz w:val="24"/>
          <w:szCs w:val="24"/>
        </w:rPr>
      </w:pPr>
    </w:p>
    <w:p w14:paraId="66D670F0" w14:textId="1840419F" w:rsidR="00F431A3" w:rsidRDefault="00F431A3" w:rsidP="008C2975">
      <w:pPr>
        <w:pStyle w:val="ListParagraph"/>
        <w:numPr>
          <w:ilvl w:val="0"/>
          <w:numId w:val="38"/>
        </w:numPr>
        <w:ind w:hanging="720"/>
        <w:rPr>
          <w:bCs/>
          <w:sz w:val="24"/>
          <w:szCs w:val="24"/>
        </w:rPr>
      </w:pPr>
      <w:r>
        <w:rPr>
          <w:bCs/>
          <w:sz w:val="24"/>
          <w:szCs w:val="24"/>
        </w:rPr>
        <w:t xml:space="preserve">The Project shall include at least 405 parking spaces. </w:t>
      </w:r>
      <w:r w:rsidR="007D379C">
        <w:rPr>
          <w:bCs/>
          <w:sz w:val="24"/>
          <w:szCs w:val="24"/>
        </w:rPr>
        <w:t xml:space="preserve">The Applicant shall consult with </w:t>
      </w:r>
      <w:r w:rsidR="00C479E4">
        <w:rPr>
          <w:bCs/>
          <w:sz w:val="24"/>
          <w:szCs w:val="24"/>
        </w:rPr>
        <w:t xml:space="preserve">the subsidizing agency to determine how the garage spaces can be allocated to the units. </w:t>
      </w:r>
    </w:p>
    <w:p w14:paraId="75841121" w14:textId="77777777" w:rsidR="00D13A5D" w:rsidRPr="00D13A5D" w:rsidRDefault="00D13A5D" w:rsidP="00D13A5D">
      <w:pPr>
        <w:pStyle w:val="ListParagraph"/>
        <w:rPr>
          <w:bCs/>
          <w:sz w:val="24"/>
          <w:szCs w:val="24"/>
        </w:rPr>
      </w:pPr>
    </w:p>
    <w:p w14:paraId="147F5F9F" w14:textId="5341C87F" w:rsidR="00D13A5D" w:rsidRDefault="00D13A5D" w:rsidP="008C2975">
      <w:pPr>
        <w:pStyle w:val="ListParagraph"/>
        <w:numPr>
          <w:ilvl w:val="0"/>
          <w:numId w:val="38"/>
        </w:numPr>
        <w:ind w:hanging="720"/>
        <w:rPr>
          <w:bCs/>
          <w:sz w:val="24"/>
          <w:szCs w:val="24"/>
        </w:rPr>
      </w:pPr>
      <w:r w:rsidRPr="00D13A5D">
        <w:rPr>
          <w:bCs/>
          <w:sz w:val="24"/>
          <w:szCs w:val="24"/>
        </w:rPr>
        <w:t>The</w:t>
      </w:r>
      <w:r>
        <w:rPr>
          <w:bCs/>
          <w:sz w:val="24"/>
          <w:szCs w:val="24"/>
        </w:rPr>
        <w:t xml:space="preserve"> Project shall provide</w:t>
      </w:r>
      <w:r w:rsidRPr="00D13A5D">
        <w:rPr>
          <w:bCs/>
          <w:sz w:val="24"/>
          <w:szCs w:val="24"/>
        </w:rPr>
        <w:t xml:space="preserve"> 64 </w:t>
      </w:r>
      <w:r>
        <w:rPr>
          <w:bCs/>
          <w:sz w:val="24"/>
          <w:szCs w:val="24"/>
        </w:rPr>
        <w:t>electric vehicle charging</w:t>
      </w:r>
      <w:r w:rsidRPr="00D13A5D">
        <w:rPr>
          <w:bCs/>
          <w:sz w:val="24"/>
          <w:szCs w:val="24"/>
        </w:rPr>
        <w:t xml:space="preserve"> spaces on the </w:t>
      </w:r>
      <w:r>
        <w:rPr>
          <w:bCs/>
          <w:sz w:val="24"/>
          <w:szCs w:val="24"/>
        </w:rPr>
        <w:t>S</w:t>
      </w:r>
      <w:r w:rsidRPr="00D13A5D">
        <w:rPr>
          <w:bCs/>
          <w:sz w:val="24"/>
          <w:szCs w:val="24"/>
        </w:rPr>
        <w:t xml:space="preserve">ite. </w:t>
      </w:r>
      <w:r w:rsidRPr="00D13A5D">
        <w:rPr>
          <w:bCs/>
          <w:sz w:val="24"/>
          <w:szCs w:val="24"/>
        </w:rPr>
        <w:lastRenderedPageBreak/>
        <w:t xml:space="preserve">Twenty-four (24) will be in covered garage spaces for the apartments, thirty-two (32) will be in the garages of the Townhouses, and the remaining eight (8) will </w:t>
      </w:r>
      <w:proofErr w:type="gramStart"/>
      <w:r w:rsidRPr="00D13A5D">
        <w:rPr>
          <w:bCs/>
          <w:sz w:val="24"/>
          <w:szCs w:val="24"/>
        </w:rPr>
        <w:t>be located in</w:t>
      </w:r>
      <w:proofErr w:type="gramEnd"/>
      <w:r w:rsidRPr="00D13A5D">
        <w:rPr>
          <w:bCs/>
          <w:sz w:val="24"/>
          <w:szCs w:val="24"/>
        </w:rPr>
        <w:t xml:space="preserve"> surface parking spaces.</w:t>
      </w:r>
    </w:p>
    <w:p w14:paraId="22EE62AE" w14:textId="77777777" w:rsidR="00F431A3" w:rsidRPr="00F431A3" w:rsidRDefault="00F431A3" w:rsidP="00F431A3">
      <w:pPr>
        <w:pStyle w:val="ListParagraph"/>
        <w:rPr>
          <w:bCs/>
          <w:sz w:val="24"/>
          <w:szCs w:val="24"/>
        </w:rPr>
      </w:pPr>
    </w:p>
    <w:p w14:paraId="697AB13D" w14:textId="3183DA2E" w:rsidR="00F431A3" w:rsidRDefault="00F431A3" w:rsidP="008C2975">
      <w:pPr>
        <w:pStyle w:val="ListParagraph"/>
        <w:numPr>
          <w:ilvl w:val="0"/>
          <w:numId w:val="38"/>
        </w:numPr>
        <w:ind w:hanging="720"/>
        <w:rPr>
          <w:bCs/>
          <w:sz w:val="24"/>
          <w:szCs w:val="24"/>
        </w:rPr>
      </w:pPr>
      <w:r>
        <w:rPr>
          <w:bCs/>
          <w:sz w:val="24"/>
          <w:szCs w:val="24"/>
        </w:rPr>
        <w:t xml:space="preserve">The Applicant shall contact the Groton Council on Aging to request that the Council consider servicing the Project with its van transportation service. </w:t>
      </w:r>
    </w:p>
    <w:p w14:paraId="1B69AD98" w14:textId="77777777" w:rsidR="004E7E88" w:rsidRPr="004E7E88" w:rsidRDefault="004E7E88" w:rsidP="004E7E88">
      <w:pPr>
        <w:pStyle w:val="ListParagraph"/>
        <w:rPr>
          <w:bCs/>
          <w:sz w:val="24"/>
          <w:szCs w:val="24"/>
        </w:rPr>
      </w:pPr>
    </w:p>
    <w:p w14:paraId="3311C88E" w14:textId="66405B7C" w:rsidR="008A67FF" w:rsidRDefault="004E7E88" w:rsidP="009A674E">
      <w:pPr>
        <w:pStyle w:val="ListParagraph"/>
        <w:numPr>
          <w:ilvl w:val="0"/>
          <w:numId w:val="38"/>
        </w:numPr>
        <w:ind w:hanging="720"/>
        <w:rPr>
          <w:bCs/>
          <w:sz w:val="24"/>
          <w:szCs w:val="24"/>
        </w:rPr>
      </w:pPr>
      <w:r>
        <w:rPr>
          <w:bCs/>
          <w:sz w:val="24"/>
          <w:szCs w:val="24"/>
        </w:rPr>
        <w:t>The Project shall include a p</w:t>
      </w:r>
      <w:r w:rsidRPr="004E7E88">
        <w:rPr>
          <w:bCs/>
          <w:sz w:val="24"/>
          <w:szCs w:val="24"/>
        </w:rPr>
        <w:t>edestrian crossing of Main Street with controls that include a Rectangular Rapid Flashing Beacon (RRFB)</w:t>
      </w:r>
      <w:r>
        <w:rPr>
          <w:bCs/>
          <w:sz w:val="24"/>
          <w:szCs w:val="24"/>
        </w:rPr>
        <w:t xml:space="preserve"> as shown on the plan</w:t>
      </w:r>
      <w:r w:rsidRPr="004E7E88">
        <w:rPr>
          <w:bCs/>
          <w:sz w:val="24"/>
          <w:szCs w:val="24"/>
        </w:rPr>
        <w:t xml:space="preserve">. </w:t>
      </w:r>
      <w:r w:rsidR="00A24105" w:rsidRPr="00A24105">
        <w:rPr>
          <w:bCs/>
          <w:sz w:val="24"/>
          <w:szCs w:val="24"/>
        </w:rPr>
        <w:t xml:space="preserve">The </w:t>
      </w:r>
      <w:r w:rsidR="00A24105">
        <w:rPr>
          <w:bCs/>
          <w:sz w:val="24"/>
          <w:szCs w:val="24"/>
        </w:rPr>
        <w:t>A</w:t>
      </w:r>
      <w:r w:rsidR="00A24105" w:rsidRPr="00A24105">
        <w:rPr>
          <w:bCs/>
          <w:sz w:val="24"/>
          <w:szCs w:val="24"/>
        </w:rPr>
        <w:t xml:space="preserve">pplicant </w:t>
      </w:r>
      <w:r w:rsidR="00A24105">
        <w:rPr>
          <w:bCs/>
          <w:sz w:val="24"/>
          <w:szCs w:val="24"/>
        </w:rPr>
        <w:t xml:space="preserve">shall </w:t>
      </w:r>
      <w:r w:rsidR="00A24105" w:rsidRPr="00A24105">
        <w:rPr>
          <w:bCs/>
          <w:sz w:val="24"/>
          <w:szCs w:val="24"/>
        </w:rPr>
        <w:t>review the location and details of the crossing with MassDOT</w:t>
      </w:r>
      <w:r w:rsidR="000E1C8F">
        <w:rPr>
          <w:bCs/>
          <w:sz w:val="24"/>
          <w:szCs w:val="24"/>
        </w:rPr>
        <w:t xml:space="preserve"> and install subject to MassDOT approval</w:t>
      </w:r>
      <w:r w:rsidR="00A24105" w:rsidRPr="00A24105">
        <w:rPr>
          <w:bCs/>
          <w:sz w:val="24"/>
          <w:szCs w:val="24"/>
        </w:rPr>
        <w:t xml:space="preserve">.  </w:t>
      </w:r>
    </w:p>
    <w:p w14:paraId="22FD5D2D" w14:textId="77777777" w:rsidR="004E7E88" w:rsidRPr="004E7E88" w:rsidRDefault="004E7E88" w:rsidP="004E7E88">
      <w:pPr>
        <w:pStyle w:val="ListParagraph"/>
        <w:rPr>
          <w:bCs/>
          <w:sz w:val="24"/>
          <w:szCs w:val="24"/>
        </w:rPr>
      </w:pPr>
    </w:p>
    <w:p w14:paraId="1A22BC20" w14:textId="48C0483F" w:rsidR="008C2975" w:rsidRDefault="004E7E88" w:rsidP="00D13A5D">
      <w:pPr>
        <w:pStyle w:val="ListParagraph"/>
        <w:numPr>
          <w:ilvl w:val="0"/>
          <w:numId w:val="38"/>
        </w:numPr>
        <w:ind w:hanging="720"/>
        <w:rPr>
          <w:bCs/>
          <w:sz w:val="24"/>
          <w:szCs w:val="24"/>
        </w:rPr>
      </w:pPr>
      <w:r>
        <w:rPr>
          <w:bCs/>
          <w:sz w:val="24"/>
          <w:szCs w:val="24"/>
        </w:rPr>
        <w:t>The Board recognizes that p</w:t>
      </w:r>
      <w:r w:rsidRPr="004E7E88">
        <w:rPr>
          <w:bCs/>
          <w:sz w:val="24"/>
          <w:szCs w:val="24"/>
        </w:rPr>
        <w:t xml:space="preserve">roject-related traffic increases do not independently trigger the need for capacity enhancements at area intersections; however, </w:t>
      </w:r>
      <w:r>
        <w:rPr>
          <w:bCs/>
          <w:sz w:val="24"/>
          <w:szCs w:val="24"/>
        </w:rPr>
        <w:t xml:space="preserve">the </w:t>
      </w:r>
      <w:r w:rsidRPr="004E7E88">
        <w:rPr>
          <w:bCs/>
          <w:sz w:val="24"/>
          <w:szCs w:val="24"/>
        </w:rPr>
        <w:t>Applicant</w:t>
      </w:r>
      <w:r>
        <w:rPr>
          <w:bCs/>
          <w:sz w:val="24"/>
          <w:szCs w:val="24"/>
        </w:rPr>
        <w:t xml:space="preserve"> shall </w:t>
      </w:r>
      <w:r w:rsidRPr="004E7E88">
        <w:rPr>
          <w:bCs/>
          <w:sz w:val="24"/>
          <w:szCs w:val="24"/>
        </w:rPr>
        <w:t>advanc</w:t>
      </w:r>
      <w:r>
        <w:rPr>
          <w:bCs/>
          <w:sz w:val="24"/>
          <w:szCs w:val="24"/>
        </w:rPr>
        <w:t xml:space="preserve">e </w:t>
      </w:r>
      <w:r w:rsidRPr="004E7E88">
        <w:rPr>
          <w:bCs/>
          <w:sz w:val="24"/>
          <w:szCs w:val="24"/>
        </w:rPr>
        <w:t xml:space="preserve">design plans for signal control at the cited intersections, subject to meeting applicable </w:t>
      </w:r>
      <w:r w:rsidR="000E1C8F">
        <w:rPr>
          <w:bCs/>
          <w:sz w:val="24"/>
          <w:szCs w:val="24"/>
        </w:rPr>
        <w:t xml:space="preserve">traffic signal </w:t>
      </w:r>
      <w:r w:rsidRPr="004E7E88">
        <w:rPr>
          <w:bCs/>
          <w:sz w:val="24"/>
          <w:szCs w:val="24"/>
        </w:rPr>
        <w:t>warrant criteria. To the extent that signal warrants are met</w:t>
      </w:r>
      <w:r w:rsidR="000E1C8F">
        <w:rPr>
          <w:bCs/>
          <w:sz w:val="24"/>
          <w:szCs w:val="24"/>
        </w:rPr>
        <w:t>,</w:t>
      </w:r>
      <w:r w:rsidRPr="004E7E88">
        <w:rPr>
          <w:bCs/>
          <w:sz w:val="24"/>
          <w:szCs w:val="24"/>
        </w:rPr>
        <w:t xml:space="preserve"> and plans are advanced, implementation of signal improvements </w:t>
      </w:r>
      <w:r w:rsidR="000E1C8F">
        <w:rPr>
          <w:bCs/>
          <w:sz w:val="24"/>
          <w:szCs w:val="24"/>
        </w:rPr>
        <w:t xml:space="preserve">are </w:t>
      </w:r>
      <w:r w:rsidRPr="004E7E88">
        <w:rPr>
          <w:bCs/>
          <w:sz w:val="24"/>
          <w:szCs w:val="24"/>
        </w:rPr>
        <w:t>the assumed responsibility of others subject to MassDOT approvals.</w:t>
      </w:r>
    </w:p>
    <w:p w14:paraId="0F34E98F" w14:textId="77777777" w:rsidR="00D13A5D" w:rsidRPr="00D13A5D" w:rsidRDefault="00D13A5D" w:rsidP="00D13A5D">
      <w:pPr>
        <w:pStyle w:val="ListParagraph"/>
        <w:rPr>
          <w:bCs/>
          <w:sz w:val="24"/>
          <w:szCs w:val="24"/>
        </w:rPr>
      </w:pPr>
    </w:p>
    <w:p w14:paraId="19E55D31" w14:textId="64C38AA5" w:rsidR="00D13A5D" w:rsidRDefault="00D13A5D" w:rsidP="00D13A5D">
      <w:pPr>
        <w:pStyle w:val="ListParagraph"/>
        <w:numPr>
          <w:ilvl w:val="0"/>
          <w:numId w:val="38"/>
        </w:numPr>
        <w:ind w:hanging="720"/>
        <w:rPr>
          <w:bCs/>
          <w:sz w:val="24"/>
          <w:szCs w:val="24"/>
        </w:rPr>
      </w:pPr>
      <w:r w:rsidRPr="00D13A5D">
        <w:rPr>
          <w:bCs/>
          <w:sz w:val="24"/>
          <w:szCs w:val="24"/>
        </w:rPr>
        <w:t>The Applicant</w:t>
      </w:r>
      <w:r w:rsidR="000C6B32">
        <w:rPr>
          <w:bCs/>
          <w:sz w:val="24"/>
          <w:szCs w:val="24"/>
        </w:rPr>
        <w:t xml:space="preserve"> shall </w:t>
      </w:r>
      <w:r w:rsidRPr="00D13A5D">
        <w:rPr>
          <w:bCs/>
          <w:sz w:val="24"/>
          <w:szCs w:val="24"/>
        </w:rPr>
        <w:t>develop a Traffic Monitoring Program (TMP) to begin six months after initial 85% occupancy of the site is achieved and include the following:</w:t>
      </w:r>
    </w:p>
    <w:p w14:paraId="064F6F3F" w14:textId="77777777" w:rsidR="00D13A5D" w:rsidRPr="00D13A5D" w:rsidRDefault="00D13A5D" w:rsidP="00D13A5D">
      <w:pPr>
        <w:pStyle w:val="ListParagraph"/>
        <w:rPr>
          <w:bCs/>
          <w:sz w:val="24"/>
          <w:szCs w:val="24"/>
        </w:rPr>
      </w:pPr>
    </w:p>
    <w:p w14:paraId="584D90B1" w14:textId="71A6EFBA" w:rsidR="00A24105" w:rsidRDefault="00D13A5D" w:rsidP="00D13A5D">
      <w:pPr>
        <w:pStyle w:val="ListParagraph"/>
        <w:numPr>
          <w:ilvl w:val="1"/>
          <w:numId w:val="38"/>
        </w:numPr>
        <w:rPr>
          <w:bCs/>
          <w:sz w:val="24"/>
          <w:szCs w:val="24"/>
        </w:rPr>
      </w:pPr>
      <w:r w:rsidRPr="00D13A5D">
        <w:rPr>
          <w:bCs/>
          <w:sz w:val="24"/>
          <w:szCs w:val="24"/>
        </w:rPr>
        <w:t>Monitoring will include turning movement counts at the Main Street intersections with the site driveway,</w:t>
      </w:r>
      <w:r w:rsidR="000E1C8F">
        <w:rPr>
          <w:bCs/>
          <w:sz w:val="24"/>
          <w:szCs w:val="24"/>
        </w:rPr>
        <w:t xml:space="preserve"> and</w:t>
      </w:r>
      <w:r w:rsidRPr="00D13A5D">
        <w:rPr>
          <w:bCs/>
          <w:sz w:val="24"/>
          <w:szCs w:val="24"/>
        </w:rPr>
        <w:t xml:space="preserve"> Main Street and with Champney Street.  The monitoring counts for the site driveway intersection will occur between the hours of 6:00 AM and 9:00 AM, and between 4:00 PM and 7:00 PM to capture the residential peak generating periods. </w:t>
      </w:r>
    </w:p>
    <w:p w14:paraId="14767D5F" w14:textId="77777777" w:rsidR="00A24105" w:rsidRDefault="00D13A5D" w:rsidP="00D13A5D">
      <w:pPr>
        <w:pStyle w:val="ListParagraph"/>
        <w:numPr>
          <w:ilvl w:val="1"/>
          <w:numId w:val="38"/>
        </w:numPr>
        <w:rPr>
          <w:bCs/>
          <w:sz w:val="24"/>
          <w:szCs w:val="24"/>
        </w:rPr>
      </w:pPr>
      <w:r w:rsidRPr="00D13A5D">
        <w:rPr>
          <w:bCs/>
          <w:sz w:val="24"/>
          <w:szCs w:val="24"/>
        </w:rPr>
        <w:t xml:space="preserve">The monitoring counts for the Main Street intersections with Mill Street and with Champney Street will occur between the hours of 6:00 AM and 7:00 PM to capture the residential peak generating periods, as well as to provide sufficient data for a traffic signal warrant analysis. </w:t>
      </w:r>
    </w:p>
    <w:p w14:paraId="31EBD892" w14:textId="77777777" w:rsidR="00A24105" w:rsidRDefault="00D13A5D" w:rsidP="00D13A5D">
      <w:pPr>
        <w:pStyle w:val="ListParagraph"/>
        <w:numPr>
          <w:ilvl w:val="1"/>
          <w:numId w:val="38"/>
        </w:numPr>
        <w:rPr>
          <w:bCs/>
          <w:sz w:val="24"/>
          <w:szCs w:val="24"/>
        </w:rPr>
      </w:pPr>
      <w:r w:rsidRPr="00D13A5D">
        <w:rPr>
          <w:bCs/>
          <w:sz w:val="24"/>
          <w:szCs w:val="24"/>
        </w:rPr>
        <w:t xml:space="preserve">Initiation of monitoring will allow for early identification of operational deficiencies that may require immediate action/countermeasures by the Applicant. </w:t>
      </w:r>
    </w:p>
    <w:p w14:paraId="0AFBEBB8" w14:textId="77777777" w:rsidR="00A24105" w:rsidRDefault="00D13A5D" w:rsidP="00D13A5D">
      <w:pPr>
        <w:pStyle w:val="ListParagraph"/>
        <w:numPr>
          <w:ilvl w:val="1"/>
          <w:numId w:val="38"/>
        </w:numPr>
        <w:rPr>
          <w:bCs/>
          <w:sz w:val="24"/>
          <w:szCs w:val="24"/>
        </w:rPr>
      </w:pPr>
      <w:r w:rsidRPr="00D13A5D">
        <w:rPr>
          <w:bCs/>
          <w:sz w:val="24"/>
          <w:szCs w:val="24"/>
        </w:rPr>
        <w:t xml:space="preserve">Automatic traffic recorder counts with classification on the site driveway to include a continuous 48-hour period over two (2) weekdays, contiguous with the monitoring counts. </w:t>
      </w:r>
    </w:p>
    <w:p w14:paraId="62440529" w14:textId="77777777" w:rsidR="00A24105" w:rsidRDefault="00D13A5D" w:rsidP="00D13A5D">
      <w:pPr>
        <w:pStyle w:val="ListParagraph"/>
        <w:numPr>
          <w:ilvl w:val="1"/>
          <w:numId w:val="38"/>
        </w:numPr>
        <w:rPr>
          <w:bCs/>
          <w:sz w:val="24"/>
          <w:szCs w:val="24"/>
        </w:rPr>
      </w:pPr>
      <w:r w:rsidRPr="00D13A5D">
        <w:rPr>
          <w:bCs/>
          <w:sz w:val="24"/>
          <w:szCs w:val="24"/>
        </w:rPr>
        <w:t xml:space="preserve">Evaluate motor vehicle crash data at the Project site driveway and with the Main Street intersections with Mill Street and with Champney Street.  </w:t>
      </w:r>
    </w:p>
    <w:p w14:paraId="1305DBD6" w14:textId="77777777" w:rsidR="00A24105" w:rsidRDefault="00A24105" w:rsidP="00A24105">
      <w:pPr>
        <w:rPr>
          <w:bCs/>
          <w:sz w:val="24"/>
          <w:szCs w:val="24"/>
        </w:rPr>
      </w:pPr>
    </w:p>
    <w:p w14:paraId="4A990F14" w14:textId="77777777" w:rsidR="00A24105" w:rsidRDefault="00D13A5D" w:rsidP="00A24105">
      <w:pPr>
        <w:ind w:left="720"/>
        <w:rPr>
          <w:bCs/>
          <w:sz w:val="24"/>
          <w:szCs w:val="24"/>
        </w:rPr>
      </w:pPr>
      <w:r w:rsidRPr="00A24105">
        <w:rPr>
          <w:bCs/>
          <w:sz w:val="24"/>
          <w:szCs w:val="24"/>
        </w:rPr>
        <w:t xml:space="preserve">The results of the monitoring program will be summarized in a report to be </w:t>
      </w:r>
      <w:r w:rsidRPr="00A24105">
        <w:rPr>
          <w:bCs/>
          <w:sz w:val="24"/>
          <w:szCs w:val="24"/>
        </w:rPr>
        <w:lastRenderedPageBreak/>
        <w:t xml:space="preserve">provided to the Town of Groton upon completion of the data collection.  The report will document the traffic volumes associated with the project and any delays, </w:t>
      </w:r>
      <w:proofErr w:type="gramStart"/>
      <w:r w:rsidRPr="00A24105">
        <w:rPr>
          <w:bCs/>
          <w:sz w:val="24"/>
          <w:szCs w:val="24"/>
        </w:rPr>
        <w:t>queuing</w:t>
      </w:r>
      <w:proofErr w:type="gramEnd"/>
      <w:r w:rsidRPr="00A24105">
        <w:rPr>
          <w:bCs/>
          <w:sz w:val="24"/>
          <w:szCs w:val="24"/>
        </w:rPr>
        <w:t xml:space="preserve"> and crash rates at the intersections.  </w:t>
      </w:r>
    </w:p>
    <w:p w14:paraId="0F25A404" w14:textId="77777777" w:rsidR="00A24105" w:rsidRDefault="00A24105" w:rsidP="00A24105">
      <w:pPr>
        <w:ind w:left="720"/>
        <w:rPr>
          <w:bCs/>
          <w:sz w:val="24"/>
          <w:szCs w:val="24"/>
        </w:rPr>
      </w:pPr>
    </w:p>
    <w:p w14:paraId="19C06E2D" w14:textId="37174BBF" w:rsidR="00D13A5D" w:rsidRDefault="00D13A5D" w:rsidP="00A24105">
      <w:pPr>
        <w:ind w:left="720"/>
        <w:rPr>
          <w:bCs/>
          <w:sz w:val="24"/>
          <w:szCs w:val="24"/>
        </w:rPr>
      </w:pPr>
      <w:r w:rsidRPr="00A24105">
        <w:rPr>
          <w:bCs/>
          <w:sz w:val="24"/>
          <w:szCs w:val="24"/>
        </w:rPr>
        <w:t xml:space="preserve">A Highway Access Permit will be submitted to MassDOT by the Applicant for the site access and the RRFB and any work within the State Highway Layout (SHLO).  A copy of the application will be sent to the Town at the same time.  </w:t>
      </w:r>
    </w:p>
    <w:p w14:paraId="4680F4FE" w14:textId="77777777" w:rsidR="00A24105" w:rsidRPr="00A24105" w:rsidRDefault="00A24105" w:rsidP="00A24105">
      <w:pPr>
        <w:rPr>
          <w:bCs/>
          <w:sz w:val="24"/>
          <w:szCs w:val="24"/>
        </w:rPr>
      </w:pPr>
    </w:p>
    <w:p w14:paraId="5050E6BC" w14:textId="2A71CFC4" w:rsidR="008C2975" w:rsidRDefault="008C2975" w:rsidP="008C2975">
      <w:pPr>
        <w:widowControl/>
        <w:rPr>
          <w:b/>
          <w:sz w:val="24"/>
          <w:szCs w:val="24"/>
          <w:u w:val="single"/>
        </w:rPr>
      </w:pPr>
      <w:r w:rsidRPr="00473A08">
        <w:rPr>
          <w:b/>
          <w:sz w:val="24"/>
          <w:szCs w:val="24"/>
          <w:u w:val="single"/>
        </w:rPr>
        <w:t>Other General Conditions</w:t>
      </w:r>
      <w:r w:rsidRPr="008C2975">
        <w:rPr>
          <w:b/>
          <w:sz w:val="24"/>
          <w:szCs w:val="24"/>
          <w:u w:val="single"/>
        </w:rPr>
        <w:t xml:space="preserve"> </w:t>
      </w:r>
    </w:p>
    <w:p w14:paraId="1653C286" w14:textId="77777777" w:rsidR="008A67FF" w:rsidRPr="008C2975" w:rsidRDefault="008A67FF" w:rsidP="008C2975">
      <w:pPr>
        <w:widowControl/>
        <w:rPr>
          <w:b/>
          <w:sz w:val="24"/>
          <w:szCs w:val="24"/>
          <w:u w:val="single"/>
        </w:rPr>
      </w:pPr>
    </w:p>
    <w:p w14:paraId="2A00688C" w14:textId="18593D15" w:rsidR="00A81B36" w:rsidRDefault="00A81B36" w:rsidP="00A81B36">
      <w:pPr>
        <w:pStyle w:val="ListParagraph"/>
        <w:widowControl/>
        <w:numPr>
          <w:ilvl w:val="0"/>
          <w:numId w:val="38"/>
        </w:numPr>
        <w:ind w:hanging="720"/>
        <w:rPr>
          <w:bCs/>
          <w:sz w:val="24"/>
          <w:szCs w:val="24"/>
        </w:rPr>
      </w:pPr>
      <w:r w:rsidRPr="00A81B36">
        <w:rPr>
          <w:bCs/>
          <w:sz w:val="24"/>
          <w:szCs w:val="24"/>
        </w:rPr>
        <w:t xml:space="preserve">All lighting for the Project shall be maintained in such a way that lights shall be shielded and directed so as to avoid light trespass exceeding </w:t>
      </w:r>
      <w:proofErr w:type="gramStart"/>
      <w:r w:rsidRPr="00A81B36">
        <w:rPr>
          <w:bCs/>
          <w:sz w:val="24"/>
          <w:szCs w:val="24"/>
        </w:rPr>
        <w:t>0.5 foot</w:t>
      </w:r>
      <w:proofErr w:type="gramEnd"/>
      <w:r w:rsidRPr="00A81B36">
        <w:rPr>
          <w:bCs/>
          <w:sz w:val="24"/>
          <w:szCs w:val="24"/>
        </w:rPr>
        <w:t xml:space="preserve"> candles at the property line or unshielded point sources of light visible from public ways or adjacent properties unless otherwise noted on the Plan of Record. </w:t>
      </w:r>
      <w:r w:rsidR="00473A08">
        <w:rPr>
          <w:bCs/>
          <w:sz w:val="24"/>
          <w:szCs w:val="24"/>
        </w:rPr>
        <w:t>The Project shall include Dark Sky compl</w:t>
      </w:r>
      <w:r w:rsidR="00C92973">
        <w:rPr>
          <w:bCs/>
          <w:sz w:val="24"/>
          <w:szCs w:val="24"/>
        </w:rPr>
        <w:t>iant</w:t>
      </w:r>
      <w:r w:rsidR="00473A08">
        <w:rPr>
          <w:bCs/>
          <w:sz w:val="24"/>
          <w:szCs w:val="24"/>
        </w:rPr>
        <w:t xml:space="preserve"> lighting. </w:t>
      </w:r>
    </w:p>
    <w:p w14:paraId="6E1087BC" w14:textId="77777777" w:rsidR="007D2875" w:rsidRDefault="007D2875" w:rsidP="007D2875">
      <w:pPr>
        <w:pStyle w:val="ListParagraph"/>
        <w:widowControl/>
        <w:rPr>
          <w:bCs/>
          <w:sz w:val="24"/>
          <w:szCs w:val="24"/>
        </w:rPr>
      </w:pPr>
    </w:p>
    <w:p w14:paraId="238FE4FB" w14:textId="26EE6723" w:rsidR="00784468" w:rsidRDefault="007D2875" w:rsidP="00784468">
      <w:pPr>
        <w:pStyle w:val="ListParagraph"/>
        <w:widowControl/>
        <w:numPr>
          <w:ilvl w:val="0"/>
          <w:numId w:val="38"/>
        </w:numPr>
        <w:ind w:hanging="720"/>
        <w:rPr>
          <w:bCs/>
          <w:sz w:val="24"/>
          <w:szCs w:val="24"/>
        </w:rPr>
      </w:pPr>
      <w:r>
        <w:rPr>
          <w:bCs/>
          <w:sz w:val="24"/>
          <w:szCs w:val="24"/>
        </w:rPr>
        <w:t xml:space="preserve">The Project shall comply with the Lighting Plan contained in the Project Plans by </w:t>
      </w:r>
      <w:bookmarkStart w:id="53" w:name="_Hlk144753100"/>
      <w:r w:rsidR="005E5C2F">
        <w:rPr>
          <w:bCs/>
          <w:sz w:val="24"/>
          <w:szCs w:val="24"/>
        </w:rPr>
        <w:t xml:space="preserve">Radner </w:t>
      </w:r>
      <w:r w:rsidR="00473A08">
        <w:rPr>
          <w:bCs/>
          <w:sz w:val="24"/>
          <w:szCs w:val="24"/>
        </w:rPr>
        <w:t>Design</w:t>
      </w:r>
      <w:bookmarkEnd w:id="53"/>
      <w:r w:rsidR="005E5C2F">
        <w:rPr>
          <w:bCs/>
          <w:sz w:val="24"/>
          <w:szCs w:val="24"/>
        </w:rPr>
        <w:t xml:space="preserve"> Associates</w:t>
      </w:r>
      <w:r w:rsidR="00473A08">
        <w:rPr>
          <w:bCs/>
          <w:sz w:val="24"/>
          <w:szCs w:val="24"/>
        </w:rPr>
        <w:t xml:space="preserve"> dated </w:t>
      </w:r>
      <w:r w:rsidR="005E5C2F">
        <w:rPr>
          <w:bCs/>
          <w:sz w:val="24"/>
          <w:szCs w:val="24"/>
        </w:rPr>
        <w:t xml:space="preserve">February 9, </w:t>
      </w:r>
      <w:proofErr w:type="gramStart"/>
      <w:r w:rsidR="005E5C2F">
        <w:rPr>
          <w:bCs/>
          <w:sz w:val="24"/>
          <w:szCs w:val="24"/>
        </w:rPr>
        <w:t>2023</w:t>
      </w:r>
      <w:proofErr w:type="gramEnd"/>
      <w:r w:rsidR="005E5C2F">
        <w:rPr>
          <w:bCs/>
          <w:sz w:val="24"/>
          <w:szCs w:val="24"/>
        </w:rPr>
        <w:t xml:space="preserve"> and as revised July 21, 2023.</w:t>
      </w:r>
    </w:p>
    <w:p w14:paraId="625028EE" w14:textId="77777777" w:rsidR="00784468" w:rsidRPr="00784468" w:rsidRDefault="00784468" w:rsidP="00784468">
      <w:pPr>
        <w:pStyle w:val="ListParagraph"/>
        <w:rPr>
          <w:bCs/>
          <w:sz w:val="24"/>
          <w:szCs w:val="24"/>
        </w:rPr>
      </w:pPr>
    </w:p>
    <w:p w14:paraId="642C8003" w14:textId="3CAACEF5" w:rsidR="008A67FF" w:rsidRDefault="00784468" w:rsidP="00784468">
      <w:pPr>
        <w:pStyle w:val="ListParagraph"/>
        <w:widowControl/>
        <w:numPr>
          <w:ilvl w:val="0"/>
          <w:numId w:val="38"/>
        </w:numPr>
        <w:ind w:hanging="720"/>
        <w:rPr>
          <w:bCs/>
          <w:sz w:val="24"/>
          <w:szCs w:val="24"/>
        </w:rPr>
      </w:pPr>
      <w:r w:rsidRPr="00784468">
        <w:rPr>
          <w:bCs/>
          <w:sz w:val="24"/>
          <w:szCs w:val="24"/>
        </w:rPr>
        <w:t>No natural gas shall be used to service the Project.  Natural gas may be used for amenity features such as fire pits</w:t>
      </w:r>
      <w:r w:rsidR="000C6B32">
        <w:rPr>
          <w:bCs/>
          <w:sz w:val="24"/>
          <w:szCs w:val="24"/>
        </w:rPr>
        <w:t>.</w:t>
      </w:r>
    </w:p>
    <w:p w14:paraId="44B4EA2B" w14:textId="77777777" w:rsidR="000C6B32" w:rsidRPr="000C6B32" w:rsidRDefault="000C6B32" w:rsidP="000C6B32">
      <w:pPr>
        <w:widowControl/>
        <w:rPr>
          <w:bCs/>
          <w:sz w:val="24"/>
          <w:szCs w:val="24"/>
        </w:rPr>
      </w:pPr>
    </w:p>
    <w:p w14:paraId="1460E48C" w14:textId="7FC82821" w:rsidR="008A67FF" w:rsidRPr="00F3084C" w:rsidRDefault="008A67FF" w:rsidP="00A81B36">
      <w:pPr>
        <w:pStyle w:val="ListParagraph"/>
        <w:widowControl/>
        <w:numPr>
          <w:ilvl w:val="0"/>
          <w:numId w:val="38"/>
        </w:numPr>
        <w:ind w:hanging="720"/>
        <w:rPr>
          <w:bCs/>
          <w:sz w:val="24"/>
          <w:szCs w:val="24"/>
          <w:highlight w:val="yellow"/>
          <w:rPrChange w:id="54" w:author="Rob Anctil" w:date="2023-09-13T18:30:00Z">
            <w:rPr>
              <w:bCs/>
              <w:sz w:val="24"/>
              <w:szCs w:val="24"/>
            </w:rPr>
          </w:rPrChange>
        </w:rPr>
      </w:pPr>
      <w:commentRangeStart w:id="55"/>
      <w:r w:rsidRPr="00F3084C">
        <w:rPr>
          <w:bCs/>
          <w:sz w:val="24"/>
          <w:szCs w:val="24"/>
          <w:highlight w:val="yellow"/>
          <w:rPrChange w:id="56" w:author="Rob Anctil" w:date="2023-09-13T18:30:00Z">
            <w:rPr>
              <w:bCs/>
              <w:sz w:val="24"/>
              <w:szCs w:val="24"/>
            </w:rPr>
          </w:rPrChange>
        </w:rPr>
        <w:t>The</w:t>
      </w:r>
      <w:commentRangeEnd w:id="55"/>
      <w:r w:rsidR="00931B32">
        <w:rPr>
          <w:rStyle w:val="CommentReference"/>
        </w:rPr>
        <w:commentReference w:id="55"/>
      </w:r>
      <w:r w:rsidRPr="00F3084C">
        <w:rPr>
          <w:bCs/>
          <w:sz w:val="24"/>
          <w:szCs w:val="24"/>
          <w:highlight w:val="yellow"/>
          <w:rPrChange w:id="57" w:author="Rob Anctil" w:date="2023-09-13T18:30:00Z">
            <w:rPr>
              <w:bCs/>
              <w:sz w:val="24"/>
              <w:szCs w:val="24"/>
            </w:rPr>
          </w:rPrChange>
        </w:rPr>
        <w:t xml:space="preserve"> Project shall include energy-efficient, all-electric mechanical systems, high R-Value insulation, LED lighting, lighting timers and Energy Star certified appliances. </w:t>
      </w:r>
    </w:p>
    <w:p w14:paraId="61B816C0" w14:textId="77777777" w:rsidR="00C900DC" w:rsidRPr="00C900DC" w:rsidRDefault="00C900DC" w:rsidP="00C900DC">
      <w:pPr>
        <w:pStyle w:val="ListParagraph"/>
        <w:rPr>
          <w:bCs/>
          <w:sz w:val="24"/>
          <w:szCs w:val="24"/>
        </w:rPr>
      </w:pPr>
    </w:p>
    <w:p w14:paraId="38E26E8E" w14:textId="35990D51" w:rsidR="00C900DC" w:rsidRDefault="00C900DC" w:rsidP="00A81B36">
      <w:pPr>
        <w:pStyle w:val="ListParagraph"/>
        <w:widowControl/>
        <w:numPr>
          <w:ilvl w:val="0"/>
          <w:numId w:val="38"/>
        </w:numPr>
        <w:ind w:hanging="720"/>
        <w:rPr>
          <w:bCs/>
          <w:sz w:val="24"/>
          <w:szCs w:val="24"/>
        </w:rPr>
      </w:pPr>
      <w:r>
        <w:rPr>
          <w:sz w:val="24"/>
          <w:szCs w:val="24"/>
        </w:rPr>
        <w:t xml:space="preserve">The Applicant shall comply with the Landscape Plan contained in the Project Plans by </w:t>
      </w:r>
      <w:r w:rsidR="00D43FF4">
        <w:rPr>
          <w:bCs/>
          <w:sz w:val="24"/>
          <w:szCs w:val="24"/>
        </w:rPr>
        <w:t xml:space="preserve">Radner </w:t>
      </w:r>
      <w:r w:rsidR="00473A08">
        <w:rPr>
          <w:bCs/>
          <w:sz w:val="24"/>
          <w:szCs w:val="24"/>
        </w:rPr>
        <w:t>Design</w:t>
      </w:r>
      <w:r>
        <w:rPr>
          <w:sz w:val="24"/>
          <w:szCs w:val="24"/>
        </w:rPr>
        <w:t xml:space="preserve"> </w:t>
      </w:r>
      <w:r w:rsidR="005E5C2F">
        <w:rPr>
          <w:sz w:val="24"/>
          <w:szCs w:val="24"/>
        </w:rPr>
        <w:t xml:space="preserve">Associates </w:t>
      </w:r>
      <w:r>
        <w:rPr>
          <w:sz w:val="24"/>
          <w:szCs w:val="24"/>
        </w:rPr>
        <w:t xml:space="preserve">dated </w:t>
      </w:r>
      <w:r w:rsidR="005E5C2F">
        <w:rPr>
          <w:bCs/>
          <w:sz w:val="24"/>
          <w:szCs w:val="24"/>
        </w:rPr>
        <w:t xml:space="preserve">February 9, </w:t>
      </w:r>
      <w:proofErr w:type="gramStart"/>
      <w:r w:rsidR="005E5C2F">
        <w:rPr>
          <w:bCs/>
          <w:sz w:val="24"/>
          <w:szCs w:val="24"/>
        </w:rPr>
        <w:t>2023</w:t>
      </w:r>
      <w:proofErr w:type="gramEnd"/>
      <w:r w:rsidR="005E5C2F">
        <w:rPr>
          <w:bCs/>
          <w:sz w:val="24"/>
          <w:szCs w:val="24"/>
        </w:rPr>
        <w:t xml:space="preserve"> and as revised July 21, 2023.</w:t>
      </w:r>
      <w:r w:rsidR="00415544">
        <w:rPr>
          <w:sz w:val="24"/>
          <w:szCs w:val="24"/>
        </w:rPr>
        <w:t xml:space="preserve"> As requested by the Groton Invasive Species Committee, the landscaping plan shall not </w:t>
      </w:r>
      <w:r w:rsidR="000C6B32">
        <w:rPr>
          <w:sz w:val="24"/>
          <w:szCs w:val="24"/>
        </w:rPr>
        <w:t>include</w:t>
      </w:r>
      <w:r w:rsidR="00415544">
        <w:rPr>
          <w:sz w:val="24"/>
          <w:szCs w:val="24"/>
        </w:rPr>
        <w:t xml:space="preserve"> anything that is considered invasive.</w:t>
      </w:r>
    </w:p>
    <w:p w14:paraId="5CD75A23" w14:textId="77777777" w:rsidR="00A81B36" w:rsidRPr="000C6B32" w:rsidRDefault="00A81B36" w:rsidP="000C6B32">
      <w:pPr>
        <w:rPr>
          <w:bCs/>
          <w:sz w:val="24"/>
          <w:szCs w:val="24"/>
        </w:rPr>
      </w:pPr>
    </w:p>
    <w:p w14:paraId="2174BCFD" w14:textId="50D90355" w:rsidR="00A81B36" w:rsidRDefault="00A81B36" w:rsidP="00A81B36">
      <w:pPr>
        <w:pStyle w:val="ListParagraph"/>
        <w:widowControl/>
        <w:numPr>
          <w:ilvl w:val="0"/>
          <w:numId w:val="38"/>
        </w:numPr>
        <w:ind w:hanging="720"/>
        <w:rPr>
          <w:bCs/>
          <w:sz w:val="24"/>
          <w:szCs w:val="24"/>
        </w:rPr>
      </w:pPr>
      <w:r w:rsidRPr="00A81B36">
        <w:rPr>
          <w:bCs/>
          <w:sz w:val="24"/>
          <w:szCs w:val="24"/>
        </w:rPr>
        <w:t>Final design plans for the storm water management system shall comply with Department of Environmental Protection regulations</w:t>
      </w:r>
      <w:r>
        <w:rPr>
          <w:bCs/>
          <w:sz w:val="24"/>
          <w:szCs w:val="24"/>
        </w:rPr>
        <w:t>.</w:t>
      </w:r>
    </w:p>
    <w:p w14:paraId="6017E731" w14:textId="77777777" w:rsidR="00A81B36" w:rsidRPr="008C2975" w:rsidRDefault="00A81B36" w:rsidP="008C2975">
      <w:pPr>
        <w:rPr>
          <w:bCs/>
          <w:sz w:val="24"/>
          <w:szCs w:val="24"/>
        </w:rPr>
      </w:pPr>
    </w:p>
    <w:p w14:paraId="60824DC1" w14:textId="77777777" w:rsidR="00A81B36" w:rsidRDefault="00A81B36" w:rsidP="00A81B36">
      <w:pPr>
        <w:pStyle w:val="ListParagraph"/>
        <w:widowControl/>
        <w:numPr>
          <w:ilvl w:val="0"/>
          <w:numId w:val="38"/>
        </w:numPr>
        <w:ind w:hanging="720"/>
        <w:rPr>
          <w:bCs/>
          <w:sz w:val="24"/>
          <w:szCs w:val="24"/>
        </w:rPr>
      </w:pPr>
      <w:r w:rsidRPr="00A81B36">
        <w:rPr>
          <w:bCs/>
          <w:sz w:val="24"/>
          <w:szCs w:val="24"/>
        </w:rPr>
        <w:t>Any internal sidewalk and street trees to be planted adjacent to the sidewalk shall be installed before issuance of the first occupancy permit for the Project.</w:t>
      </w:r>
    </w:p>
    <w:p w14:paraId="78317978" w14:textId="77777777" w:rsidR="00A81B36" w:rsidRPr="008C2975" w:rsidRDefault="00A81B36" w:rsidP="008C2975">
      <w:pPr>
        <w:rPr>
          <w:bCs/>
          <w:sz w:val="24"/>
          <w:szCs w:val="24"/>
        </w:rPr>
      </w:pPr>
    </w:p>
    <w:p w14:paraId="6D060000" w14:textId="77777777" w:rsidR="000C6B32" w:rsidRDefault="00A81B36" w:rsidP="000C6B32">
      <w:pPr>
        <w:pStyle w:val="ListParagraph"/>
        <w:widowControl/>
        <w:numPr>
          <w:ilvl w:val="0"/>
          <w:numId w:val="38"/>
        </w:numPr>
        <w:ind w:hanging="720"/>
        <w:rPr>
          <w:bCs/>
          <w:sz w:val="24"/>
          <w:szCs w:val="24"/>
        </w:rPr>
      </w:pPr>
      <w:r w:rsidRPr="00A81B36">
        <w:rPr>
          <w:bCs/>
          <w:sz w:val="24"/>
          <w:szCs w:val="24"/>
        </w:rPr>
        <w:t xml:space="preserve">The Applicant shall provide 24/7 monitoring of the Project, either by on-site management or an off-site management entity that is available by phone 24/7.  In the event the Applicant engages a management company, the Applicant shall post the name and telephone number of the management company in the building </w:t>
      </w:r>
      <w:r w:rsidRPr="00A81B36">
        <w:rPr>
          <w:bCs/>
          <w:sz w:val="24"/>
          <w:szCs w:val="24"/>
        </w:rPr>
        <w:lastRenderedPageBreak/>
        <w:t xml:space="preserve">in a prominent place and shall provide the </w:t>
      </w:r>
      <w:r w:rsidR="00541425">
        <w:rPr>
          <w:bCs/>
          <w:sz w:val="24"/>
          <w:szCs w:val="24"/>
        </w:rPr>
        <w:t>B</w:t>
      </w:r>
      <w:r w:rsidR="007D2875">
        <w:rPr>
          <w:bCs/>
          <w:sz w:val="24"/>
          <w:szCs w:val="24"/>
        </w:rPr>
        <w:t>oard</w:t>
      </w:r>
      <w:r w:rsidRPr="00A81B36">
        <w:rPr>
          <w:bCs/>
          <w:sz w:val="24"/>
          <w:szCs w:val="24"/>
        </w:rPr>
        <w:t xml:space="preserve"> and Town with a current copy of the management contract upon request.</w:t>
      </w:r>
    </w:p>
    <w:p w14:paraId="1A3AF6EA" w14:textId="77777777" w:rsidR="000C6B32" w:rsidRPr="000C6B32" w:rsidRDefault="000C6B32" w:rsidP="000C6B32">
      <w:pPr>
        <w:pStyle w:val="ListParagraph"/>
        <w:rPr>
          <w:bCs/>
          <w:sz w:val="24"/>
          <w:szCs w:val="24"/>
        </w:rPr>
      </w:pPr>
    </w:p>
    <w:p w14:paraId="296F3EB1" w14:textId="431109F2" w:rsidR="000C6B32" w:rsidRDefault="000C6B32" w:rsidP="000C6B32">
      <w:pPr>
        <w:pStyle w:val="ListParagraph"/>
        <w:widowControl/>
        <w:numPr>
          <w:ilvl w:val="0"/>
          <w:numId w:val="38"/>
        </w:numPr>
        <w:ind w:hanging="720"/>
        <w:rPr>
          <w:bCs/>
          <w:sz w:val="24"/>
          <w:szCs w:val="24"/>
        </w:rPr>
      </w:pPr>
      <w:r w:rsidRPr="000C6B32">
        <w:rPr>
          <w:bCs/>
          <w:sz w:val="24"/>
          <w:szCs w:val="24"/>
        </w:rPr>
        <w:t xml:space="preserve">The hours for trucks to collect or otherwise service the solid waste and recycling containers shall occur only during daylight hours between the hours of 7:00 </w:t>
      </w:r>
      <w:r w:rsidR="000E1C8F">
        <w:rPr>
          <w:bCs/>
          <w:sz w:val="24"/>
          <w:szCs w:val="24"/>
        </w:rPr>
        <w:t>AM</w:t>
      </w:r>
      <w:r w:rsidRPr="000C6B32">
        <w:rPr>
          <w:bCs/>
          <w:sz w:val="24"/>
          <w:szCs w:val="24"/>
        </w:rPr>
        <w:t xml:space="preserve"> and </w:t>
      </w:r>
      <w:r w:rsidR="00B75CB0">
        <w:rPr>
          <w:bCs/>
          <w:sz w:val="24"/>
          <w:szCs w:val="24"/>
        </w:rPr>
        <w:t>6</w:t>
      </w:r>
      <w:r w:rsidRPr="000C6B32">
        <w:rPr>
          <w:bCs/>
          <w:sz w:val="24"/>
          <w:szCs w:val="24"/>
        </w:rPr>
        <w:t xml:space="preserve">:00 </w:t>
      </w:r>
      <w:r w:rsidR="000E1C8F">
        <w:rPr>
          <w:bCs/>
          <w:sz w:val="24"/>
          <w:szCs w:val="24"/>
        </w:rPr>
        <w:t>PM</w:t>
      </w:r>
      <w:r w:rsidRPr="000C6B32">
        <w:rPr>
          <w:bCs/>
          <w:sz w:val="24"/>
          <w:szCs w:val="24"/>
        </w:rPr>
        <w:t>.</w:t>
      </w:r>
      <w:r w:rsidR="00D43FF4">
        <w:rPr>
          <w:bCs/>
          <w:sz w:val="24"/>
          <w:szCs w:val="24"/>
        </w:rPr>
        <w:t xml:space="preserve">  The Board agrees that it will not require the Applicant to create additional solid waste and recycling facilities. </w:t>
      </w:r>
    </w:p>
    <w:p w14:paraId="2BC4C40D" w14:textId="77777777" w:rsidR="000C6B32" w:rsidRPr="000C6B32" w:rsidRDefault="000C6B32" w:rsidP="000C6B32">
      <w:pPr>
        <w:pStyle w:val="ListParagraph"/>
        <w:rPr>
          <w:bCs/>
          <w:sz w:val="24"/>
          <w:szCs w:val="24"/>
        </w:rPr>
      </w:pPr>
    </w:p>
    <w:p w14:paraId="1B863477" w14:textId="2421F083" w:rsidR="000C6B32" w:rsidRPr="000C6B32" w:rsidRDefault="000C6B32" w:rsidP="000C6B32">
      <w:pPr>
        <w:pStyle w:val="ListParagraph"/>
        <w:widowControl/>
        <w:numPr>
          <w:ilvl w:val="0"/>
          <w:numId w:val="38"/>
        </w:numPr>
        <w:ind w:hanging="720"/>
        <w:rPr>
          <w:bCs/>
          <w:sz w:val="24"/>
          <w:szCs w:val="24"/>
        </w:rPr>
      </w:pPr>
      <w:r w:rsidRPr="000C6B32">
        <w:rPr>
          <w:bCs/>
          <w:sz w:val="24"/>
          <w:szCs w:val="24"/>
        </w:rPr>
        <w:t>The Applicant shall provide reasonable accommodation</w:t>
      </w:r>
      <w:r w:rsidR="00D43FF4">
        <w:rPr>
          <w:bCs/>
          <w:sz w:val="24"/>
          <w:szCs w:val="24"/>
        </w:rPr>
        <w:t>, in accordance with both federal and state laws,</w:t>
      </w:r>
      <w:r w:rsidRPr="000C6B32">
        <w:rPr>
          <w:bCs/>
          <w:sz w:val="24"/>
          <w:szCs w:val="24"/>
        </w:rPr>
        <w:t xml:space="preserve"> if requested to assist any resident with disabilities with trash or other challenges they may face utilizing the services at Groton Farms.</w:t>
      </w:r>
    </w:p>
    <w:p w14:paraId="5DE14345" w14:textId="77777777" w:rsidR="006B1D5E" w:rsidRPr="006B1D5E" w:rsidRDefault="006B1D5E" w:rsidP="006B1D5E">
      <w:pPr>
        <w:pStyle w:val="ListParagraph"/>
        <w:rPr>
          <w:bCs/>
          <w:sz w:val="24"/>
          <w:szCs w:val="24"/>
        </w:rPr>
      </w:pPr>
    </w:p>
    <w:p w14:paraId="318F3497" w14:textId="31C82040" w:rsidR="006B1D5E" w:rsidRDefault="006B1D5E" w:rsidP="00A81B36">
      <w:pPr>
        <w:pStyle w:val="ListParagraph"/>
        <w:widowControl/>
        <w:numPr>
          <w:ilvl w:val="0"/>
          <w:numId w:val="38"/>
        </w:numPr>
        <w:ind w:hanging="720"/>
        <w:rPr>
          <w:bCs/>
          <w:sz w:val="24"/>
          <w:szCs w:val="24"/>
        </w:rPr>
      </w:pPr>
      <w:r>
        <w:rPr>
          <w:bCs/>
          <w:sz w:val="24"/>
          <w:szCs w:val="24"/>
        </w:rPr>
        <w:t xml:space="preserve">Parking lot light fixtures shall be dimmed to 70% luminosity between the hours of 11pm and 6am. </w:t>
      </w:r>
    </w:p>
    <w:p w14:paraId="29E3D71B" w14:textId="77777777" w:rsidR="006B1D5E" w:rsidRPr="006B1D5E" w:rsidRDefault="006B1D5E" w:rsidP="006B1D5E">
      <w:pPr>
        <w:pStyle w:val="ListParagraph"/>
        <w:rPr>
          <w:bCs/>
          <w:sz w:val="24"/>
          <w:szCs w:val="24"/>
        </w:rPr>
      </w:pPr>
    </w:p>
    <w:p w14:paraId="78352546" w14:textId="777B8F8D" w:rsidR="006B1D5E" w:rsidRDefault="006B1D5E" w:rsidP="00A81B36">
      <w:pPr>
        <w:pStyle w:val="ListParagraph"/>
        <w:widowControl/>
        <w:numPr>
          <w:ilvl w:val="0"/>
          <w:numId w:val="38"/>
        </w:numPr>
        <w:ind w:hanging="720"/>
        <w:rPr>
          <w:bCs/>
          <w:sz w:val="24"/>
          <w:szCs w:val="24"/>
        </w:rPr>
      </w:pPr>
      <w:r>
        <w:rPr>
          <w:bCs/>
          <w:sz w:val="24"/>
          <w:szCs w:val="24"/>
        </w:rPr>
        <w:t xml:space="preserve">Per the comments of the Groton Electric Light Department, the Applicant shall ensure that the property management on site stock and maintain the light fixtures. </w:t>
      </w:r>
    </w:p>
    <w:p w14:paraId="0B666241" w14:textId="77777777" w:rsidR="00A81B36" w:rsidRPr="008C2975" w:rsidRDefault="00A81B36" w:rsidP="008C2975">
      <w:pPr>
        <w:rPr>
          <w:bCs/>
          <w:sz w:val="24"/>
          <w:szCs w:val="24"/>
        </w:rPr>
      </w:pPr>
    </w:p>
    <w:p w14:paraId="73B4E8C3" w14:textId="07A3479D" w:rsidR="00A81B36" w:rsidRDefault="00F3084C" w:rsidP="00A81B36">
      <w:pPr>
        <w:pStyle w:val="ListParagraph"/>
        <w:widowControl/>
        <w:numPr>
          <w:ilvl w:val="0"/>
          <w:numId w:val="38"/>
        </w:numPr>
        <w:ind w:hanging="720"/>
        <w:rPr>
          <w:bCs/>
          <w:sz w:val="24"/>
          <w:szCs w:val="24"/>
        </w:rPr>
      </w:pPr>
      <w:ins w:id="58" w:author="Rob Anctil" w:date="2023-09-13T18:31:00Z">
        <w:r>
          <w:rPr>
            <w:bCs/>
            <w:sz w:val="24"/>
            <w:szCs w:val="24"/>
          </w:rPr>
          <w:t xml:space="preserve">After the issuance of the third </w:t>
        </w:r>
      </w:ins>
      <w:del w:id="59" w:author="Rob Anctil" w:date="2023-09-13T18:50:00Z">
        <w:r w:rsidR="00784468" w:rsidRPr="00D25524" w:rsidDel="00AD79EC">
          <w:rPr>
            <w:bCs/>
            <w:sz w:val="24"/>
            <w:szCs w:val="24"/>
          </w:rPr>
          <w:delText xml:space="preserve">No </w:delText>
        </w:r>
      </w:del>
      <w:r w:rsidR="00784468" w:rsidRPr="00D25524">
        <w:rPr>
          <w:bCs/>
          <w:sz w:val="24"/>
          <w:szCs w:val="24"/>
        </w:rPr>
        <w:t>certificate of occupancy for any</w:t>
      </w:r>
      <w:ins w:id="60" w:author="Rob Anctil" w:date="2023-09-13T18:50:00Z">
        <w:r w:rsidR="00AD79EC">
          <w:rPr>
            <w:bCs/>
            <w:sz w:val="24"/>
            <w:szCs w:val="24"/>
          </w:rPr>
          <w:t xml:space="preserve"> of the buildings</w:t>
        </w:r>
      </w:ins>
      <w:ins w:id="61" w:author="Rob Anctil" w:date="2023-09-13T18:51:00Z">
        <w:r w:rsidR="002D286C">
          <w:rPr>
            <w:bCs/>
            <w:sz w:val="24"/>
            <w:szCs w:val="24"/>
          </w:rPr>
          <w:t xml:space="preserve">, no additional certificate of occupancy shall issue </w:t>
        </w:r>
      </w:ins>
      <w:del w:id="62" w:author="Rob Anctil" w:date="2023-09-13T18:51:00Z">
        <w:r w:rsidR="00784468" w:rsidRPr="00D25524" w:rsidDel="002D286C">
          <w:rPr>
            <w:bCs/>
            <w:sz w:val="24"/>
            <w:szCs w:val="24"/>
          </w:rPr>
          <w:delText xml:space="preserve"> building or phase shall be issued until the infrastructure or common facilities or common area improvements specified in this decision (but not meaning or including the buildings in the Project) and set forth on the plans of record</w:delText>
        </w:r>
        <w:r w:rsidR="00784468" w:rsidDel="002D286C">
          <w:rPr>
            <w:bCs/>
            <w:sz w:val="24"/>
            <w:szCs w:val="24"/>
          </w:rPr>
          <w:delText>, including without limitation any uninstalled top coat of paving and completion of all trench repair work and all other work required such as loaming and seeding along the roadway edges</w:delText>
        </w:r>
        <w:r w:rsidR="00784468" w:rsidRPr="00D25524" w:rsidDel="002D286C">
          <w:rPr>
            <w:bCs/>
            <w:sz w:val="24"/>
            <w:szCs w:val="24"/>
          </w:rPr>
          <w:delText xml:space="preserve"> are constructed and installed so as to adequately serve said building or phase, or </w:delText>
        </w:r>
      </w:del>
      <w:r w:rsidR="00784468">
        <w:rPr>
          <w:bCs/>
          <w:sz w:val="24"/>
          <w:szCs w:val="24"/>
        </w:rPr>
        <w:t xml:space="preserve">until </w:t>
      </w:r>
      <w:r w:rsidR="00784468" w:rsidRPr="00D25524">
        <w:rPr>
          <w:bCs/>
          <w:sz w:val="24"/>
          <w:szCs w:val="24"/>
        </w:rPr>
        <w:t>adequate security (meaning either a bond, cash, Letter of Credit or Tri-Party Agreement with the Project Lender agreeing to withhold funds for any uncompleted infrastructure and improvements)  has been provided</w:t>
      </w:r>
      <w:r w:rsidR="00784468">
        <w:rPr>
          <w:bCs/>
          <w:sz w:val="24"/>
          <w:szCs w:val="24"/>
        </w:rPr>
        <w:t xml:space="preserve"> in an amount</w:t>
      </w:r>
      <w:r w:rsidR="00784468" w:rsidRPr="00D25524">
        <w:rPr>
          <w:bCs/>
          <w:sz w:val="24"/>
          <w:szCs w:val="24"/>
        </w:rPr>
        <w:t xml:space="preserve"> reasonably acceptable to the </w:t>
      </w:r>
      <w:bookmarkStart w:id="63" w:name="_Hlk142581149"/>
      <w:r w:rsidR="00784468" w:rsidRPr="00D25524">
        <w:rPr>
          <w:bCs/>
          <w:sz w:val="24"/>
          <w:szCs w:val="24"/>
        </w:rPr>
        <w:t>Board</w:t>
      </w:r>
      <w:bookmarkEnd w:id="63"/>
      <w:r w:rsidR="00784468">
        <w:rPr>
          <w:bCs/>
          <w:sz w:val="24"/>
          <w:szCs w:val="24"/>
        </w:rPr>
        <w:t xml:space="preserve"> in consultation with its consulting civil engineer</w:t>
      </w:r>
      <w:del w:id="64" w:author="Amy Collins" w:date="2023-09-13T15:49:00Z">
        <w:r w:rsidR="00784468" w:rsidDel="00275550">
          <w:rPr>
            <w:bCs/>
            <w:sz w:val="24"/>
            <w:szCs w:val="24"/>
          </w:rPr>
          <w:delText xml:space="preserve"> </w:delText>
        </w:r>
      </w:del>
      <w:r w:rsidR="00784468" w:rsidRPr="00D25524">
        <w:rPr>
          <w:bCs/>
          <w:sz w:val="24"/>
          <w:szCs w:val="24"/>
        </w:rPr>
        <w:t>, and approved as to form by the Board’s legal counsel, to ensure the completion of such improvements.  No such performance guarantee shall be requested until all drainage facilities and the base course of the pavement have been installed.</w:t>
      </w:r>
    </w:p>
    <w:p w14:paraId="6A6B7CBF" w14:textId="77777777" w:rsidR="00353BD7" w:rsidRPr="008C2975" w:rsidRDefault="00353BD7" w:rsidP="008C2975">
      <w:pPr>
        <w:rPr>
          <w:bCs/>
          <w:sz w:val="24"/>
          <w:szCs w:val="24"/>
        </w:rPr>
      </w:pPr>
    </w:p>
    <w:p w14:paraId="1FDFFE74" w14:textId="6B65DD8B" w:rsidR="00353BD7" w:rsidRDefault="00353BD7" w:rsidP="00353BD7">
      <w:pPr>
        <w:pStyle w:val="ListParagraph"/>
        <w:widowControl/>
        <w:numPr>
          <w:ilvl w:val="0"/>
          <w:numId w:val="38"/>
        </w:numPr>
        <w:ind w:hanging="720"/>
        <w:rPr>
          <w:bCs/>
          <w:sz w:val="24"/>
          <w:szCs w:val="24"/>
        </w:rPr>
      </w:pPr>
      <w:r w:rsidRPr="00353BD7">
        <w:rPr>
          <w:bCs/>
          <w:sz w:val="24"/>
          <w:szCs w:val="24"/>
        </w:rPr>
        <w:t xml:space="preserve">All grading shall be consistent with the Plan of Record as revised and as approved by the </w:t>
      </w:r>
      <w:r w:rsidR="00321C33">
        <w:rPr>
          <w:bCs/>
          <w:sz w:val="24"/>
          <w:szCs w:val="24"/>
        </w:rPr>
        <w:t>Board</w:t>
      </w:r>
      <w:r w:rsidRPr="00353BD7">
        <w:rPr>
          <w:bCs/>
          <w:sz w:val="24"/>
          <w:szCs w:val="24"/>
        </w:rPr>
        <w:t xml:space="preserve"> during the public hearing based upon the peer review obtained during the public hearing.</w:t>
      </w:r>
    </w:p>
    <w:p w14:paraId="4EC20D7B" w14:textId="77777777" w:rsidR="00353BD7" w:rsidRPr="00427AD1" w:rsidRDefault="00353BD7" w:rsidP="00427AD1">
      <w:pPr>
        <w:rPr>
          <w:bCs/>
          <w:sz w:val="24"/>
          <w:szCs w:val="24"/>
        </w:rPr>
      </w:pPr>
    </w:p>
    <w:p w14:paraId="27551EA7" w14:textId="571FD4AC" w:rsidR="00353BD7" w:rsidRDefault="00AD3DA4" w:rsidP="008C2975">
      <w:pPr>
        <w:pStyle w:val="ListParagraph"/>
        <w:widowControl/>
        <w:numPr>
          <w:ilvl w:val="0"/>
          <w:numId w:val="38"/>
        </w:numPr>
        <w:ind w:hanging="720"/>
        <w:rPr>
          <w:ins w:id="65" w:author="Chris Alphen" w:date="2023-09-15T15:14:00Z"/>
          <w:bCs/>
          <w:sz w:val="24"/>
          <w:szCs w:val="24"/>
        </w:rPr>
      </w:pPr>
      <w:r w:rsidRPr="00AD3DA4">
        <w:rPr>
          <w:bCs/>
          <w:sz w:val="24"/>
          <w:szCs w:val="24"/>
        </w:rPr>
        <w:t>There shall be no exterior construction activity, including fueling of vehicles, on the Premises before 7:00</w:t>
      </w:r>
      <w:r w:rsidR="000E1C8F">
        <w:rPr>
          <w:bCs/>
          <w:sz w:val="24"/>
          <w:szCs w:val="24"/>
        </w:rPr>
        <w:t xml:space="preserve"> AM</w:t>
      </w:r>
      <w:r w:rsidRPr="00AD3DA4">
        <w:rPr>
          <w:bCs/>
          <w:sz w:val="24"/>
          <w:szCs w:val="24"/>
        </w:rPr>
        <w:t xml:space="preserve">, or after 7:00 </w:t>
      </w:r>
      <w:r w:rsidR="000E1C8F">
        <w:rPr>
          <w:bCs/>
          <w:sz w:val="24"/>
          <w:szCs w:val="24"/>
        </w:rPr>
        <w:t>PM</w:t>
      </w:r>
      <w:r w:rsidRPr="00AD3DA4">
        <w:rPr>
          <w:bCs/>
          <w:sz w:val="24"/>
          <w:szCs w:val="24"/>
        </w:rPr>
        <w:t xml:space="preserve">, Monday through Friday and </w:t>
      </w:r>
      <w:r w:rsidRPr="00AD3DA4">
        <w:rPr>
          <w:bCs/>
          <w:sz w:val="24"/>
          <w:szCs w:val="24"/>
        </w:rPr>
        <w:lastRenderedPageBreak/>
        <w:t xml:space="preserve">before 8:30 </w:t>
      </w:r>
      <w:r w:rsidR="000E1C8F">
        <w:rPr>
          <w:bCs/>
          <w:sz w:val="24"/>
          <w:szCs w:val="24"/>
        </w:rPr>
        <w:t>AM</w:t>
      </w:r>
      <w:r w:rsidR="00C479E4">
        <w:rPr>
          <w:bCs/>
          <w:sz w:val="24"/>
          <w:szCs w:val="24"/>
        </w:rPr>
        <w:t xml:space="preserve"> </w:t>
      </w:r>
      <w:r w:rsidRPr="00AD3DA4">
        <w:rPr>
          <w:bCs/>
          <w:sz w:val="24"/>
          <w:szCs w:val="24"/>
        </w:rPr>
        <w:t xml:space="preserve">or after 4:30 </w:t>
      </w:r>
      <w:r w:rsidR="000E1C8F">
        <w:rPr>
          <w:bCs/>
          <w:sz w:val="24"/>
          <w:szCs w:val="24"/>
        </w:rPr>
        <w:t>PM</w:t>
      </w:r>
      <w:r w:rsidRPr="00AD3DA4">
        <w:rPr>
          <w:bCs/>
          <w:sz w:val="24"/>
          <w:szCs w:val="24"/>
        </w:rPr>
        <w:t xml:space="preserve"> on Saturday.  There shall be no construction on the Premises on the following days unless a special approval for such work has been issued by the </w:t>
      </w:r>
      <w:r w:rsidR="00C82895">
        <w:rPr>
          <w:bCs/>
          <w:sz w:val="24"/>
          <w:szCs w:val="24"/>
        </w:rPr>
        <w:t>Groton</w:t>
      </w:r>
      <w:r w:rsidRPr="00AD3DA4">
        <w:rPr>
          <w:bCs/>
          <w:sz w:val="24"/>
          <w:szCs w:val="24"/>
        </w:rPr>
        <w:t xml:space="preserve"> Police Department: Sundays or the following legal holidays:  New Year's Day, Memorial Day, July Fourth, Labor Day, Thanksgiving and Christmas. The Applicant agrees that the hours of operation shall be enforceable by the </w:t>
      </w:r>
      <w:r w:rsidR="00C82895">
        <w:rPr>
          <w:bCs/>
          <w:sz w:val="24"/>
          <w:szCs w:val="24"/>
        </w:rPr>
        <w:t>Groton</w:t>
      </w:r>
      <w:r w:rsidRPr="00AD3DA4">
        <w:rPr>
          <w:bCs/>
          <w:sz w:val="24"/>
          <w:szCs w:val="24"/>
        </w:rPr>
        <w:t xml:space="preserve"> </w:t>
      </w:r>
      <w:r w:rsidR="002A3E96">
        <w:rPr>
          <w:bCs/>
          <w:sz w:val="24"/>
          <w:szCs w:val="24"/>
        </w:rPr>
        <w:t>Police</w:t>
      </w:r>
      <w:r w:rsidR="000E1C8F">
        <w:rPr>
          <w:bCs/>
          <w:sz w:val="24"/>
          <w:szCs w:val="24"/>
        </w:rPr>
        <w:t xml:space="preserve"> </w:t>
      </w:r>
      <w:r w:rsidRPr="00AD3DA4">
        <w:rPr>
          <w:bCs/>
          <w:sz w:val="24"/>
          <w:szCs w:val="24"/>
        </w:rPr>
        <w:t>Department.</w:t>
      </w:r>
    </w:p>
    <w:p w14:paraId="5E6D55FF" w14:textId="77777777" w:rsidR="006E4401" w:rsidRPr="006E4401" w:rsidRDefault="006E4401" w:rsidP="006E4401">
      <w:pPr>
        <w:pStyle w:val="ListParagraph"/>
        <w:rPr>
          <w:ins w:id="66" w:author="Chris Alphen" w:date="2023-09-15T15:14:00Z"/>
          <w:bCs/>
          <w:sz w:val="24"/>
          <w:szCs w:val="24"/>
          <w:rPrChange w:id="67" w:author="Chris Alphen" w:date="2023-09-15T15:14:00Z">
            <w:rPr>
              <w:ins w:id="68" w:author="Chris Alphen" w:date="2023-09-15T15:14:00Z"/>
            </w:rPr>
          </w:rPrChange>
        </w:rPr>
        <w:pPrChange w:id="69" w:author="Chris Alphen" w:date="2023-09-15T15:14:00Z">
          <w:pPr>
            <w:pStyle w:val="ListParagraph"/>
            <w:widowControl/>
            <w:numPr>
              <w:numId w:val="38"/>
            </w:numPr>
            <w:ind w:hanging="720"/>
          </w:pPr>
        </w:pPrChange>
      </w:pPr>
    </w:p>
    <w:p w14:paraId="0A3CED6E" w14:textId="4D328CD4" w:rsidR="006E4401" w:rsidRPr="008C2975" w:rsidRDefault="006E4401" w:rsidP="008C2975">
      <w:pPr>
        <w:pStyle w:val="ListParagraph"/>
        <w:widowControl/>
        <w:numPr>
          <w:ilvl w:val="0"/>
          <w:numId w:val="38"/>
        </w:numPr>
        <w:ind w:hanging="720"/>
        <w:rPr>
          <w:bCs/>
          <w:sz w:val="24"/>
          <w:szCs w:val="24"/>
        </w:rPr>
      </w:pPr>
      <w:ins w:id="70" w:author="Chris Alphen" w:date="2023-09-15T15:14:00Z">
        <w:r>
          <w:rPr>
            <w:bCs/>
            <w:sz w:val="24"/>
            <w:szCs w:val="24"/>
          </w:rPr>
          <w:t xml:space="preserve">The Applicant shall </w:t>
        </w:r>
        <w:proofErr w:type="gramStart"/>
        <w:r>
          <w:rPr>
            <w:bCs/>
            <w:sz w:val="24"/>
            <w:szCs w:val="24"/>
          </w:rPr>
          <w:t>submit an application</w:t>
        </w:r>
        <w:proofErr w:type="gramEnd"/>
        <w:r>
          <w:rPr>
            <w:bCs/>
            <w:sz w:val="24"/>
            <w:szCs w:val="24"/>
          </w:rPr>
          <w:t xml:space="preserve"> to the Nashoba Associated Board</w:t>
        </w:r>
      </w:ins>
      <w:ins w:id="71" w:author="Chris Alphen" w:date="2023-09-15T15:15:00Z">
        <w:r w:rsidR="007D219C">
          <w:rPr>
            <w:bCs/>
            <w:sz w:val="24"/>
            <w:szCs w:val="24"/>
          </w:rPr>
          <w:t>s</w:t>
        </w:r>
      </w:ins>
      <w:ins w:id="72" w:author="Chris Alphen" w:date="2023-09-15T15:14:00Z">
        <w:r>
          <w:rPr>
            <w:bCs/>
            <w:sz w:val="24"/>
            <w:szCs w:val="24"/>
          </w:rPr>
          <w:t xml:space="preserve"> of Health along with detailed plans for the installation of a pool at the site in accordance with 105 CMR 435. </w:t>
        </w:r>
      </w:ins>
    </w:p>
    <w:p w14:paraId="699AA50D" w14:textId="77777777" w:rsidR="002A3E96" w:rsidRDefault="002A3E96" w:rsidP="002A3E96">
      <w:pPr>
        <w:pStyle w:val="ListParagraph"/>
        <w:rPr>
          <w:bCs/>
          <w:sz w:val="24"/>
          <w:szCs w:val="24"/>
        </w:rPr>
      </w:pPr>
    </w:p>
    <w:p w14:paraId="5B300323" w14:textId="77777777" w:rsidR="00353BD7" w:rsidRPr="00353BD7" w:rsidRDefault="00353BD7" w:rsidP="00353BD7">
      <w:pPr>
        <w:pStyle w:val="ListParagraph"/>
        <w:rPr>
          <w:bCs/>
          <w:sz w:val="24"/>
          <w:szCs w:val="24"/>
        </w:rPr>
      </w:pPr>
    </w:p>
    <w:p w14:paraId="7E559AF0" w14:textId="77777777" w:rsidR="00353BD7" w:rsidRPr="00427AD1" w:rsidRDefault="00353BD7" w:rsidP="00427AD1">
      <w:pPr>
        <w:rPr>
          <w:bCs/>
          <w:sz w:val="24"/>
          <w:szCs w:val="24"/>
        </w:rPr>
      </w:pPr>
    </w:p>
    <w:p w14:paraId="5491F44A" w14:textId="17C17917" w:rsidR="00353BD7" w:rsidRDefault="00AD3DA4" w:rsidP="00AD3DA4">
      <w:pPr>
        <w:pStyle w:val="ListParagraph"/>
        <w:widowControl/>
        <w:numPr>
          <w:ilvl w:val="0"/>
          <w:numId w:val="21"/>
        </w:numPr>
        <w:rPr>
          <w:b/>
          <w:sz w:val="24"/>
          <w:szCs w:val="24"/>
        </w:rPr>
      </w:pPr>
      <w:r w:rsidRPr="00AD3DA4">
        <w:rPr>
          <w:b/>
          <w:sz w:val="24"/>
          <w:szCs w:val="24"/>
        </w:rPr>
        <w:t xml:space="preserve">Construction and Performance Guarantees </w:t>
      </w:r>
    </w:p>
    <w:p w14:paraId="6041582B" w14:textId="77777777" w:rsidR="00AD3DA4" w:rsidRDefault="00AD3DA4" w:rsidP="00AD3DA4">
      <w:pPr>
        <w:widowControl/>
        <w:rPr>
          <w:b/>
          <w:sz w:val="24"/>
          <w:szCs w:val="24"/>
        </w:rPr>
      </w:pPr>
    </w:p>
    <w:p w14:paraId="2BA50B15" w14:textId="6216D4F5" w:rsidR="00AD3DA4" w:rsidRPr="00AD3DA4" w:rsidRDefault="00AD3DA4" w:rsidP="00AD3DA4">
      <w:pPr>
        <w:pStyle w:val="ListParagraph"/>
        <w:widowControl/>
        <w:numPr>
          <w:ilvl w:val="0"/>
          <w:numId w:val="39"/>
        </w:numPr>
        <w:ind w:hanging="720"/>
        <w:rPr>
          <w:b/>
          <w:sz w:val="24"/>
          <w:szCs w:val="24"/>
        </w:rPr>
      </w:pPr>
      <w:r w:rsidRPr="00AD3DA4">
        <w:rPr>
          <w:bCs/>
          <w:sz w:val="24"/>
          <w:szCs w:val="24"/>
        </w:rPr>
        <w:t xml:space="preserve">The Applicant shall provide the </w:t>
      </w:r>
      <w:bookmarkStart w:id="73" w:name="_Hlk142651046"/>
      <w:r w:rsidR="00541425">
        <w:rPr>
          <w:bCs/>
          <w:sz w:val="24"/>
          <w:szCs w:val="24"/>
        </w:rPr>
        <w:t>Board</w:t>
      </w:r>
      <w:bookmarkEnd w:id="73"/>
      <w:r w:rsidRPr="00AD3DA4">
        <w:rPr>
          <w:bCs/>
          <w:sz w:val="24"/>
          <w:szCs w:val="24"/>
        </w:rPr>
        <w:t xml:space="preserve"> and its agents with authority to enter the Premises during construction of the Project (subject to conformance with applicable health and safety requirements, including, but not limited to hard hat, safety glasses and work boot requirements), with or without prior notice to determine conformance with this Decision.</w:t>
      </w:r>
    </w:p>
    <w:p w14:paraId="1F441862" w14:textId="77777777" w:rsidR="00AD3DA4" w:rsidRDefault="00AD3DA4" w:rsidP="00AD3DA4">
      <w:pPr>
        <w:pStyle w:val="ListParagraph"/>
        <w:widowControl/>
        <w:rPr>
          <w:b/>
          <w:sz w:val="24"/>
          <w:szCs w:val="24"/>
        </w:rPr>
      </w:pPr>
    </w:p>
    <w:p w14:paraId="29014DA8" w14:textId="0AA162AA" w:rsidR="00AD3DA4" w:rsidRPr="00AD3DA4" w:rsidRDefault="00AD3DA4" w:rsidP="00AD3DA4">
      <w:pPr>
        <w:pStyle w:val="ListParagraph"/>
        <w:widowControl/>
        <w:numPr>
          <w:ilvl w:val="0"/>
          <w:numId w:val="39"/>
        </w:numPr>
        <w:ind w:hanging="720"/>
        <w:rPr>
          <w:bCs/>
          <w:sz w:val="24"/>
          <w:szCs w:val="24"/>
        </w:rPr>
      </w:pPr>
      <w:r w:rsidRPr="00AD3DA4">
        <w:rPr>
          <w:bCs/>
          <w:sz w:val="24"/>
          <w:szCs w:val="24"/>
        </w:rPr>
        <w:t xml:space="preserve">The Applicant shall pay </w:t>
      </w:r>
      <w:proofErr w:type="gramStart"/>
      <w:r w:rsidRPr="00AD3DA4">
        <w:rPr>
          <w:bCs/>
          <w:sz w:val="24"/>
          <w:szCs w:val="24"/>
        </w:rPr>
        <w:t>all of</w:t>
      </w:r>
      <w:proofErr w:type="gramEnd"/>
      <w:r w:rsidRPr="00AD3DA4">
        <w:rPr>
          <w:bCs/>
          <w:sz w:val="24"/>
          <w:szCs w:val="24"/>
        </w:rPr>
        <w:t xml:space="preserve"> the </w:t>
      </w:r>
      <w:r w:rsidR="00541425">
        <w:rPr>
          <w:bCs/>
          <w:sz w:val="24"/>
          <w:szCs w:val="24"/>
        </w:rPr>
        <w:t>Board</w:t>
      </w:r>
      <w:r w:rsidRPr="00AD3DA4">
        <w:rPr>
          <w:bCs/>
          <w:sz w:val="24"/>
          <w:szCs w:val="24"/>
        </w:rPr>
        <w:t xml:space="preserve">’s and Town’s prior and outstanding peer review and legal fees, if any, within 30 days of the issuance of the Comprehensive Permit.  The applicant shall pay for all post-permit peer review, post-permit inspections, and post-permit legal fees by establishing or continuing the escrow account now established pursuant to G.L. c. 44, s. 53G.  No occupancy permit shall </w:t>
      </w:r>
      <w:proofErr w:type="gramStart"/>
      <w:r w:rsidRPr="00AD3DA4">
        <w:rPr>
          <w:bCs/>
          <w:sz w:val="24"/>
          <w:szCs w:val="24"/>
        </w:rPr>
        <w:t>issue</w:t>
      </w:r>
      <w:proofErr w:type="gramEnd"/>
      <w:r w:rsidRPr="00AD3DA4">
        <w:rPr>
          <w:bCs/>
          <w:sz w:val="24"/>
          <w:szCs w:val="24"/>
        </w:rPr>
        <w:t xml:space="preserve"> if an outstanding bill for any fee is 30 days overdue.</w:t>
      </w:r>
    </w:p>
    <w:p w14:paraId="6CBACE91" w14:textId="77777777" w:rsidR="002A3E96" w:rsidRDefault="002A3E96" w:rsidP="002A3E96">
      <w:pPr>
        <w:pStyle w:val="ListParagraph"/>
        <w:rPr>
          <w:bCs/>
          <w:sz w:val="24"/>
          <w:szCs w:val="24"/>
        </w:rPr>
      </w:pPr>
    </w:p>
    <w:p w14:paraId="320CF827" w14:textId="77777777" w:rsidR="00AD3DA4" w:rsidRPr="00AD3DA4" w:rsidRDefault="00AD3DA4" w:rsidP="00AD3DA4">
      <w:pPr>
        <w:pStyle w:val="ListParagraph"/>
        <w:rPr>
          <w:bCs/>
          <w:sz w:val="24"/>
          <w:szCs w:val="24"/>
        </w:rPr>
      </w:pPr>
    </w:p>
    <w:p w14:paraId="0842627F" w14:textId="77777777" w:rsidR="00AD3DA4" w:rsidRPr="00AD3DA4" w:rsidRDefault="00AD3DA4" w:rsidP="00AD3DA4">
      <w:pPr>
        <w:pStyle w:val="ListParagraph"/>
        <w:widowControl/>
        <w:numPr>
          <w:ilvl w:val="0"/>
          <w:numId w:val="39"/>
        </w:numPr>
        <w:ind w:hanging="720"/>
        <w:rPr>
          <w:bCs/>
          <w:sz w:val="24"/>
          <w:szCs w:val="24"/>
        </w:rPr>
      </w:pPr>
      <w:r w:rsidRPr="00AD3DA4">
        <w:rPr>
          <w:bCs/>
          <w:sz w:val="24"/>
          <w:szCs w:val="24"/>
        </w:rPr>
        <w:t>The Applicant shall abide by orders issued by the Building Commissioner in conformance with applicable law in conjunction with construction of the Project, subject to the Applicant’s rights of appeal under applicable law.</w:t>
      </w:r>
    </w:p>
    <w:p w14:paraId="559391A0" w14:textId="77777777" w:rsidR="002A3E96" w:rsidRDefault="002A3E96" w:rsidP="002A3E96">
      <w:pPr>
        <w:pStyle w:val="ListParagraph"/>
        <w:rPr>
          <w:bCs/>
          <w:sz w:val="24"/>
          <w:szCs w:val="24"/>
        </w:rPr>
      </w:pPr>
    </w:p>
    <w:p w14:paraId="75C96798" w14:textId="77777777" w:rsidR="00AD3DA4" w:rsidRPr="00AD3DA4" w:rsidRDefault="00AD3DA4" w:rsidP="00AD3DA4">
      <w:pPr>
        <w:pStyle w:val="ListParagraph"/>
        <w:rPr>
          <w:bCs/>
          <w:sz w:val="24"/>
          <w:szCs w:val="24"/>
        </w:rPr>
      </w:pPr>
    </w:p>
    <w:p w14:paraId="567080DB" w14:textId="59A35256" w:rsidR="00AD3DA4" w:rsidRDefault="00AD3DA4" w:rsidP="00AD3DA4">
      <w:pPr>
        <w:pStyle w:val="ListParagraph"/>
        <w:widowControl/>
        <w:numPr>
          <w:ilvl w:val="0"/>
          <w:numId w:val="39"/>
        </w:numPr>
        <w:ind w:hanging="720"/>
        <w:rPr>
          <w:bCs/>
          <w:sz w:val="24"/>
          <w:szCs w:val="24"/>
        </w:rPr>
      </w:pPr>
      <w:r w:rsidRPr="00AD3DA4">
        <w:rPr>
          <w:bCs/>
          <w:sz w:val="24"/>
          <w:szCs w:val="24"/>
        </w:rPr>
        <w:t xml:space="preserve">Work and operations within the buffer zones within 100 feet of wetlands shall be governed by the </w:t>
      </w:r>
      <w:r w:rsidR="002A3E96">
        <w:rPr>
          <w:bCs/>
          <w:sz w:val="24"/>
          <w:szCs w:val="24"/>
        </w:rPr>
        <w:t xml:space="preserve">Groton </w:t>
      </w:r>
      <w:r w:rsidRPr="00AD3DA4">
        <w:rPr>
          <w:bCs/>
          <w:sz w:val="24"/>
          <w:szCs w:val="24"/>
        </w:rPr>
        <w:t>Conservation Commission unless waived herein and as denoted on the Plan of Record.</w:t>
      </w:r>
    </w:p>
    <w:p w14:paraId="350C3789" w14:textId="77777777" w:rsidR="00AD3DA4" w:rsidRPr="00AD3DA4" w:rsidRDefault="00AD3DA4" w:rsidP="00AD3DA4">
      <w:pPr>
        <w:pStyle w:val="ListParagraph"/>
        <w:rPr>
          <w:bCs/>
          <w:sz w:val="24"/>
          <w:szCs w:val="24"/>
        </w:rPr>
      </w:pPr>
    </w:p>
    <w:p w14:paraId="6A8F8AF8" w14:textId="77777777" w:rsidR="00AD3DA4" w:rsidRDefault="00AD3DA4" w:rsidP="00AD3DA4">
      <w:pPr>
        <w:pStyle w:val="ListParagraph"/>
        <w:widowControl/>
        <w:numPr>
          <w:ilvl w:val="0"/>
          <w:numId w:val="39"/>
        </w:numPr>
        <w:ind w:hanging="720"/>
        <w:rPr>
          <w:bCs/>
          <w:sz w:val="24"/>
          <w:szCs w:val="24"/>
        </w:rPr>
      </w:pPr>
      <w:r w:rsidRPr="00AD3DA4">
        <w:rPr>
          <w:bCs/>
          <w:sz w:val="24"/>
          <w:szCs w:val="24"/>
        </w:rPr>
        <w:t xml:space="preserve">Prior to construction, physical barriers shall be installed to provide tree protection and along the limit of the clearing line.  Erosion controls and tree protection measures shall be continuously maintained throughout the course of construction.  Adjacent public streets shall be swept as needed to remove sediment and debris.  Disturbed areas shall be brought to final finished grade and stabilized </w:t>
      </w:r>
      <w:r w:rsidRPr="00AD3DA4">
        <w:rPr>
          <w:bCs/>
          <w:sz w:val="24"/>
          <w:szCs w:val="24"/>
        </w:rPr>
        <w:lastRenderedPageBreak/>
        <w:t>permanently against erosion as soon as practicable.  Bare ground that cannot be permanently stabilized within 60 days shall be stabilized using annual rye grass following U.S. Natural Resource Conservation Service (NRCS) procedures.</w:t>
      </w:r>
    </w:p>
    <w:p w14:paraId="1FD33A51" w14:textId="77777777" w:rsidR="00AD3DA4" w:rsidRPr="00AD3DA4" w:rsidRDefault="00AD3DA4" w:rsidP="00AD3DA4">
      <w:pPr>
        <w:pStyle w:val="ListParagraph"/>
        <w:rPr>
          <w:bCs/>
          <w:sz w:val="24"/>
          <w:szCs w:val="24"/>
        </w:rPr>
      </w:pPr>
    </w:p>
    <w:p w14:paraId="3D8A6187" w14:textId="170B15A8" w:rsidR="00AD3DA4" w:rsidRDefault="00AD3DA4" w:rsidP="00AD3DA4">
      <w:pPr>
        <w:pStyle w:val="ListParagraph"/>
        <w:widowControl/>
        <w:numPr>
          <w:ilvl w:val="0"/>
          <w:numId w:val="39"/>
        </w:numPr>
        <w:ind w:hanging="720"/>
        <w:rPr>
          <w:bCs/>
          <w:sz w:val="24"/>
          <w:szCs w:val="24"/>
        </w:rPr>
      </w:pPr>
      <w:r w:rsidRPr="00AD3DA4">
        <w:rPr>
          <w:bCs/>
          <w:sz w:val="24"/>
          <w:szCs w:val="24"/>
        </w:rPr>
        <w:t>With respect to the work to be done by Applicant on private ways within the Property, no certificates of occupancy shall be issued by the Town until the Applicant has fully completed all site drainage and utility work appurtenant to any portions of the site for which an occupancy permit is to be issued and has installed a binder course of pavement on driveways and parking areas within the Property.</w:t>
      </w:r>
    </w:p>
    <w:p w14:paraId="54BB1938" w14:textId="77777777" w:rsidR="00AD3DA4" w:rsidRPr="00784468" w:rsidRDefault="00AD3DA4" w:rsidP="00784468">
      <w:pPr>
        <w:rPr>
          <w:bCs/>
          <w:sz w:val="24"/>
          <w:szCs w:val="24"/>
        </w:rPr>
      </w:pPr>
    </w:p>
    <w:p w14:paraId="56ED9994" w14:textId="7DCB4547" w:rsidR="00AD3DA4" w:rsidRDefault="00AD3DA4" w:rsidP="00AD3DA4">
      <w:pPr>
        <w:pStyle w:val="ListParagraph"/>
        <w:widowControl/>
        <w:numPr>
          <w:ilvl w:val="0"/>
          <w:numId w:val="39"/>
        </w:numPr>
        <w:ind w:hanging="720"/>
        <w:rPr>
          <w:bCs/>
          <w:sz w:val="24"/>
          <w:szCs w:val="24"/>
        </w:rPr>
      </w:pPr>
      <w:r w:rsidRPr="00AD3DA4">
        <w:rPr>
          <w:bCs/>
          <w:sz w:val="24"/>
          <w:szCs w:val="24"/>
        </w:rPr>
        <w:t xml:space="preserve">To the extent that landscaping for the Project is not completed prior to the issuance of the first certificate of occupancy, the Applicant shall provide the </w:t>
      </w:r>
      <w:r w:rsidR="00541425">
        <w:rPr>
          <w:bCs/>
          <w:sz w:val="24"/>
          <w:szCs w:val="24"/>
        </w:rPr>
        <w:t>Board</w:t>
      </w:r>
      <w:r w:rsidRPr="00AD3DA4">
        <w:rPr>
          <w:bCs/>
          <w:sz w:val="24"/>
          <w:szCs w:val="24"/>
        </w:rPr>
        <w:t xml:space="preserve"> a satisfactory surety instrument, as set forth above in Condition </w:t>
      </w:r>
      <w:r w:rsidR="00275550">
        <w:rPr>
          <w:bCs/>
          <w:sz w:val="24"/>
          <w:szCs w:val="24"/>
        </w:rPr>
        <w:t>B.69</w:t>
      </w:r>
      <w:r w:rsidRPr="00AD3DA4">
        <w:rPr>
          <w:bCs/>
          <w:sz w:val="24"/>
          <w:szCs w:val="24"/>
        </w:rPr>
        <w:t xml:space="preserve">, that shall not expire unless and until it is satisfactorily replaced or released, and shall be in an amount to be determined by the </w:t>
      </w:r>
      <w:r w:rsidR="00541425">
        <w:rPr>
          <w:bCs/>
          <w:sz w:val="24"/>
          <w:szCs w:val="24"/>
        </w:rPr>
        <w:t>Board</w:t>
      </w:r>
      <w:r w:rsidRPr="00AD3DA4">
        <w:rPr>
          <w:bCs/>
          <w:sz w:val="24"/>
          <w:szCs w:val="24"/>
        </w:rPr>
        <w:t xml:space="preserve"> in consultation with all relevant Town </w:t>
      </w:r>
      <w:r w:rsidR="00541425">
        <w:rPr>
          <w:bCs/>
          <w:sz w:val="24"/>
          <w:szCs w:val="24"/>
        </w:rPr>
        <w:t>board</w:t>
      </w:r>
      <w:r w:rsidRPr="00AD3DA4">
        <w:rPr>
          <w:bCs/>
          <w:sz w:val="24"/>
          <w:szCs w:val="24"/>
        </w:rPr>
        <w:t>s and officials and other consultants based upon the Applicant’s reasonable estimate of the costs to complete such landscaping work.</w:t>
      </w:r>
    </w:p>
    <w:p w14:paraId="7429B63A" w14:textId="77777777" w:rsidR="00AD3DA4" w:rsidRPr="00AD3DA4" w:rsidRDefault="00AD3DA4" w:rsidP="00AD3DA4">
      <w:pPr>
        <w:pStyle w:val="ListParagraph"/>
        <w:rPr>
          <w:bCs/>
          <w:sz w:val="24"/>
          <w:szCs w:val="24"/>
        </w:rPr>
      </w:pPr>
    </w:p>
    <w:p w14:paraId="4B2CF69B" w14:textId="5519CBDB" w:rsidR="00AD3DA4" w:rsidRPr="00541425" w:rsidRDefault="00AD3DA4" w:rsidP="00541425">
      <w:pPr>
        <w:pStyle w:val="ListParagraph"/>
        <w:widowControl/>
        <w:numPr>
          <w:ilvl w:val="0"/>
          <w:numId w:val="39"/>
        </w:numPr>
        <w:ind w:hanging="720"/>
        <w:rPr>
          <w:bCs/>
          <w:sz w:val="24"/>
          <w:szCs w:val="24"/>
        </w:rPr>
      </w:pPr>
      <w:r w:rsidRPr="00AD3DA4">
        <w:rPr>
          <w:bCs/>
          <w:sz w:val="24"/>
          <w:szCs w:val="24"/>
        </w:rPr>
        <w:t>The work to be secured shall include any landscape screening and fencing along the limit of work boundary, as required by approved Construction Plan.</w:t>
      </w:r>
    </w:p>
    <w:p w14:paraId="16FD71C7" w14:textId="77777777" w:rsidR="00AD3DA4" w:rsidRPr="00AD3DA4" w:rsidRDefault="00AD3DA4" w:rsidP="00AD3DA4">
      <w:pPr>
        <w:pStyle w:val="ListParagraph"/>
        <w:rPr>
          <w:bCs/>
          <w:sz w:val="24"/>
          <w:szCs w:val="24"/>
        </w:rPr>
      </w:pPr>
    </w:p>
    <w:p w14:paraId="0F12070C" w14:textId="4C57C865" w:rsidR="001D2631" w:rsidRDefault="00AD3DA4" w:rsidP="001D2631">
      <w:pPr>
        <w:pStyle w:val="ListParagraph"/>
        <w:widowControl/>
        <w:numPr>
          <w:ilvl w:val="0"/>
          <w:numId w:val="39"/>
        </w:numPr>
        <w:ind w:hanging="720"/>
        <w:rPr>
          <w:bCs/>
          <w:sz w:val="24"/>
          <w:szCs w:val="24"/>
        </w:rPr>
      </w:pPr>
      <w:r w:rsidRPr="00AD3DA4">
        <w:rPr>
          <w:bCs/>
          <w:sz w:val="24"/>
          <w:szCs w:val="24"/>
        </w:rPr>
        <w:t xml:space="preserve">Prior to the issuance of any building permit, the Site and Engineering Plans, </w:t>
      </w:r>
      <w:r w:rsidR="003B76A8" w:rsidRPr="00AD3DA4">
        <w:rPr>
          <w:bCs/>
          <w:sz w:val="24"/>
          <w:szCs w:val="24"/>
        </w:rPr>
        <w:t>finalized as</w:t>
      </w:r>
      <w:r w:rsidRPr="00AD3DA4">
        <w:rPr>
          <w:bCs/>
          <w:sz w:val="24"/>
          <w:szCs w:val="24"/>
        </w:rPr>
        <w:t xml:space="preserve"> necessary as provided in this Decision, shall be </w:t>
      </w:r>
      <w:proofErr w:type="gramStart"/>
      <w:r w:rsidRPr="00AD3DA4">
        <w:rPr>
          <w:bCs/>
          <w:sz w:val="24"/>
          <w:szCs w:val="24"/>
        </w:rPr>
        <w:t>signed</w:t>
      </w:r>
      <w:proofErr w:type="gramEnd"/>
      <w:r w:rsidRPr="00AD3DA4">
        <w:rPr>
          <w:bCs/>
          <w:sz w:val="24"/>
          <w:szCs w:val="24"/>
        </w:rPr>
        <w:t xml:space="preserve"> and sealed by a Massachusetts Professional Engineer and a Massachusetts Registered Landscape Architect and filed with the </w:t>
      </w:r>
      <w:r w:rsidR="00541425">
        <w:rPr>
          <w:bCs/>
          <w:sz w:val="24"/>
          <w:szCs w:val="24"/>
        </w:rPr>
        <w:t>B</w:t>
      </w:r>
      <w:r w:rsidR="008A67FF">
        <w:rPr>
          <w:bCs/>
          <w:sz w:val="24"/>
          <w:szCs w:val="24"/>
        </w:rPr>
        <w:t>oard</w:t>
      </w:r>
      <w:r w:rsidRPr="00AD3DA4">
        <w:rPr>
          <w:bCs/>
          <w:sz w:val="24"/>
          <w:szCs w:val="24"/>
        </w:rPr>
        <w:t xml:space="preserve"> and the Building Inspector, and shall include the following:</w:t>
      </w:r>
    </w:p>
    <w:p w14:paraId="190909AE" w14:textId="77777777" w:rsidR="00AD3DA4" w:rsidRPr="001D2631" w:rsidRDefault="00AD3DA4" w:rsidP="001D2631">
      <w:pPr>
        <w:rPr>
          <w:bCs/>
          <w:sz w:val="24"/>
          <w:szCs w:val="24"/>
        </w:rPr>
      </w:pPr>
    </w:p>
    <w:p w14:paraId="34F9517B" w14:textId="793DB790" w:rsidR="00AD3DA4" w:rsidRDefault="00AD3DA4" w:rsidP="00AD3DA4">
      <w:pPr>
        <w:pStyle w:val="ListParagraph"/>
        <w:widowControl/>
        <w:numPr>
          <w:ilvl w:val="1"/>
          <w:numId w:val="39"/>
        </w:numPr>
        <w:rPr>
          <w:bCs/>
          <w:sz w:val="24"/>
          <w:szCs w:val="24"/>
        </w:rPr>
      </w:pPr>
      <w:r w:rsidRPr="00AD3DA4">
        <w:rPr>
          <w:bCs/>
          <w:sz w:val="24"/>
          <w:szCs w:val="24"/>
        </w:rPr>
        <w:t xml:space="preserve">Utilities, including on-site utilities and connections to utilities in adjacent public ways, which shall conform to all requirements of municipal departments or private utility companies having jurisdiction and to all applicable </w:t>
      </w:r>
      <w:proofErr w:type="gramStart"/>
      <w:r w:rsidRPr="00AD3DA4">
        <w:rPr>
          <w:bCs/>
          <w:sz w:val="24"/>
          <w:szCs w:val="24"/>
        </w:rPr>
        <w:t>codes;</w:t>
      </w:r>
      <w:proofErr w:type="gramEnd"/>
    </w:p>
    <w:p w14:paraId="3C02663F" w14:textId="3BC75C2B" w:rsidR="001D2631" w:rsidRPr="001D2631" w:rsidRDefault="001D2631" w:rsidP="001D2631">
      <w:pPr>
        <w:pStyle w:val="ListParagraph"/>
        <w:widowControl/>
        <w:numPr>
          <w:ilvl w:val="1"/>
          <w:numId w:val="39"/>
        </w:numPr>
        <w:rPr>
          <w:bCs/>
          <w:sz w:val="24"/>
          <w:szCs w:val="24"/>
        </w:rPr>
      </w:pPr>
      <w:r w:rsidRPr="001D2631">
        <w:rPr>
          <w:bCs/>
          <w:sz w:val="24"/>
          <w:szCs w:val="24"/>
        </w:rPr>
        <w:t>Stormwater Pollution and Prevention Plan (SWPPP) notes that address mitigation of sedimentation and erosion, including details relating to any temporary drainage basins; and</w:t>
      </w:r>
    </w:p>
    <w:p w14:paraId="23C309B5" w14:textId="64A1E877" w:rsidR="001D2631" w:rsidRDefault="001D2631" w:rsidP="001D2631">
      <w:pPr>
        <w:pStyle w:val="ListParagraph"/>
        <w:widowControl/>
        <w:numPr>
          <w:ilvl w:val="1"/>
          <w:numId w:val="39"/>
        </w:numPr>
        <w:rPr>
          <w:bCs/>
          <w:sz w:val="24"/>
          <w:szCs w:val="24"/>
        </w:rPr>
      </w:pPr>
      <w:r w:rsidRPr="001D2631">
        <w:rPr>
          <w:bCs/>
          <w:sz w:val="24"/>
          <w:szCs w:val="24"/>
        </w:rPr>
        <w:t>Details of any temporary construction signs.</w:t>
      </w:r>
    </w:p>
    <w:p w14:paraId="1470CC32" w14:textId="77777777" w:rsidR="001D2631" w:rsidRPr="001D2631" w:rsidRDefault="001D2631" w:rsidP="001D2631">
      <w:pPr>
        <w:widowControl/>
        <w:rPr>
          <w:bCs/>
          <w:sz w:val="24"/>
          <w:szCs w:val="24"/>
        </w:rPr>
      </w:pPr>
    </w:p>
    <w:p w14:paraId="781E94B7" w14:textId="6DC4FE62" w:rsidR="001D2631" w:rsidRDefault="001D2631" w:rsidP="001D2631">
      <w:pPr>
        <w:pStyle w:val="ListParagraph"/>
        <w:widowControl/>
        <w:numPr>
          <w:ilvl w:val="0"/>
          <w:numId w:val="39"/>
        </w:numPr>
        <w:ind w:hanging="720"/>
        <w:rPr>
          <w:bCs/>
          <w:sz w:val="24"/>
          <w:szCs w:val="24"/>
        </w:rPr>
      </w:pPr>
      <w:r w:rsidRPr="001D2631">
        <w:rPr>
          <w:bCs/>
          <w:sz w:val="24"/>
          <w:szCs w:val="24"/>
        </w:rPr>
        <w:t>A surety instrument, that shall not expire until it is satisfactorily replaced or released, in an amount to be determined by the</w:t>
      </w:r>
      <w:r w:rsidR="00541425" w:rsidRPr="00541425">
        <w:rPr>
          <w:bCs/>
          <w:sz w:val="24"/>
          <w:szCs w:val="24"/>
        </w:rPr>
        <w:t xml:space="preserve"> </w:t>
      </w:r>
      <w:r w:rsidR="00541425">
        <w:rPr>
          <w:bCs/>
          <w:sz w:val="24"/>
          <w:szCs w:val="24"/>
        </w:rPr>
        <w:t>Board</w:t>
      </w:r>
      <w:r w:rsidRPr="001D2631">
        <w:rPr>
          <w:bCs/>
          <w:sz w:val="24"/>
          <w:szCs w:val="24"/>
        </w:rPr>
        <w:t xml:space="preserve"> in consultation with Town </w:t>
      </w:r>
      <w:r w:rsidR="00541425">
        <w:rPr>
          <w:bCs/>
          <w:sz w:val="24"/>
          <w:szCs w:val="24"/>
        </w:rPr>
        <w:t>board</w:t>
      </w:r>
      <w:r w:rsidRPr="001D2631">
        <w:rPr>
          <w:bCs/>
          <w:sz w:val="24"/>
          <w:szCs w:val="24"/>
        </w:rPr>
        <w:t xml:space="preserve">s and officials and other consultants shall be given to the Town by the Applicant prior to starting any activity authorized by this approval (“Authorized Activity”) within a public way, on Town property or in any Town easement to ensure the proper and timely completion of all such work that shall be held by the Town Treasurer until the Treasurer is notified by the </w:t>
      </w:r>
      <w:r w:rsidR="00541425">
        <w:rPr>
          <w:bCs/>
          <w:sz w:val="24"/>
          <w:szCs w:val="24"/>
        </w:rPr>
        <w:t>Board</w:t>
      </w:r>
      <w:r w:rsidRPr="001D2631">
        <w:rPr>
          <w:bCs/>
          <w:sz w:val="24"/>
          <w:szCs w:val="24"/>
        </w:rPr>
        <w:t xml:space="preserve"> to release the surety.</w:t>
      </w:r>
    </w:p>
    <w:p w14:paraId="483C381A" w14:textId="77777777" w:rsidR="001D2631" w:rsidRPr="001D2631" w:rsidRDefault="001D2631" w:rsidP="001D2631">
      <w:pPr>
        <w:pStyle w:val="ListParagraph"/>
        <w:rPr>
          <w:bCs/>
          <w:sz w:val="24"/>
          <w:szCs w:val="24"/>
        </w:rPr>
      </w:pPr>
    </w:p>
    <w:p w14:paraId="49410E98" w14:textId="77777777" w:rsidR="001D2631" w:rsidRDefault="001D2631" w:rsidP="001D2631">
      <w:pPr>
        <w:pStyle w:val="ListParagraph"/>
        <w:widowControl/>
        <w:numPr>
          <w:ilvl w:val="0"/>
          <w:numId w:val="39"/>
        </w:numPr>
        <w:ind w:hanging="720"/>
        <w:rPr>
          <w:bCs/>
          <w:sz w:val="24"/>
          <w:szCs w:val="24"/>
        </w:rPr>
      </w:pPr>
      <w:r w:rsidRPr="001D2631">
        <w:rPr>
          <w:bCs/>
          <w:sz w:val="24"/>
          <w:szCs w:val="24"/>
        </w:rPr>
        <w:t>Requests to reduce the surety may be submitted as work progresses and shall include the amount of requested reduction, a list of work outstanding and a cost estimate of the same. The surety retained shall be based on the work remaining.</w:t>
      </w:r>
    </w:p>
    <w:p w14:paraId="5FD9AC31" w14:textId="77777777" w:rsidR="001D2631" w:rsidRPr="001D2631" w:rsidRDefault="001D2631" w:rsidP="001D2631">
      <w:pPr>
        <w:pStyle w:val="ListParagraph"/>
        <w:rPr>
          <w:bCs/>
          <w:sz w:val="24"/>
          <w:szCs w:val="24"/>
        </w:rPr>
      </w:pPr>
    </w:p>
    <w:p w14:paraId="55404A20" w14:textId="77777777" w:rsidR="001D2631" w:rsidRDefault="001D2631" w:rsidP="001D2631">
      <w:pPr>
        <w:pStyle w:val="ListParagraph"/>
        <w:widowControl/>
        <w:numPr>
          <w:ilvl w:val="0"/>
          <w:numId w:val="39"/>
        </w:numPr>
        <w:ind w:hanging="720"/>
        <w:rPr>
          <w:bCs/>
          <w:sz w:val="24"/>
          <w:szCs w:val="24"/>
        </w:rPr>
      </w:pPr>
      <w:r w:rsidRPr="001D2631">
        <w:rPr>
          <w:bCs/>
          <w:sz w:val="24"/>
          <w:szCs w:val="24"/>
        </w:rPr>
        <w:t>Prior to starting any Authorized Activity, the Applicant and the general contractor shall hold a preconstruction meeting with the Building Inspector, Conservation Agent, and Highway Superintendent representative to review this approval.</w:t>
      </w:r>
    </w:p>
    <w:p w14:paraId="1E68A344" w14:textId="77777777" w:rsidR="001D2631" w:rsidRPr="001D2631" w:rsidRDefault="001D2631" w:rsidP="001D2631">
      <w:pPr>
        <w:pStyle w:val="ListParagraph"/>
        <w:rPr>
          <w:bCs/>
          <w:sz w:val="24"/>
          <w:szCs w:val="24"/>
        </w:rPr>
      </w:pPr>
    </w:p>
    <w:p w14:paraId="7E5DAF04" w14:textId="77777777" w:rsidR="001D2631" w:rsidRDefault="001D2631" w:rsidP="001D2631">
      <w:pPr>
        <w:pStyle w:val="ListParagraph"/>
        <w:widowControl/>
        <w:numPr>
          <w:ilvl w:val="0"/>
          <w:numId w:val="39"/>
        </w:numPr>
        <w:ind w:hanging="720"/>
        <w:rPr>
          <w:bCs/>
          <w:sz w:val="24"/>
          <w:szCs w:val="24"/>
        </w:rPr>
      </w:pPr>
      <w:r w:rsidRPr="001D2631">
        <w:rPr>
          <w:bCs/>
          <w:sz w:val="24"/>
          <w:szCs w:val="24"/>
        </w:rPr>
        <w:t>Prior to starting any Authorized Activity, the Applicant shall provide to the Building Commissioner:</w:t>
      </w:r>
    </w:p>
    <w:p w14:paraId="6B103040" w14:textId="77777777" w:rsidR="001D2631" w:rsidRPr="001D2631" w:rsidRDefault="001D2631" w:rsidP="001D2631">
      <w:pPr>
        <w:pStyle w:val="ListParagraph"/>
        <w:rPr>
          <w:bCs/>
          <w:sz w:val="24"/>
          <w:szCs w:val="24"/>
        </w:rPr>
      </w:pPr>
    </w:p>
    <w:p w14:paraId="1EDEFD54" w14:textId="77777777" w:rsidR="001D2631" w:rsidRDefault="001D2631" w:rsidP="001D2631">
      <w:pPr>
        <w:pStyle w:val="ListParagraph"/>
        <w:widowControl/>
        <w:numPr>
          <w:ilvl w:val="1"/>
          <w:numId w:val="39"/>
        </w:numPr>
        <w:rPr>
          <w:bCs/>
          <w:sz w:val="24"/>
          <w:szCs w:val="24"/>
        </w:rPr>
      </w:pPr>
      <w:r w:rsidRPr="001D2631">
        <w:rPr>
          <w:bCs/>
          <w:sz w:val="24"/>
          <w:szCs w:val="24"/>
        </w:rPr>
        <w:t xml:space="preserve">the company affiliation, name, address and business telephone number of the construction superintendent who shall have overall responsibility for construction activities on </w:t>
      </w:r>
      <w:proofErr w:type="gramStart"/>
      <w:r w:rsidRPr="001D2631">
        <w:rPr>
          <w:bCs/>
          <w:sz w:val="24"/>
          <w:szCs w:val="24"/>
        </w:rPr>
        <w:t>site;</w:t>
      </w:r>
      <w:proofErr w:type="gramEnd"/>
    </w:p>
    <w:p w14:paraId="61627BB6" w14:textId="77777777" w:rsidR="001D2631" w:rsidRDefault="001D2631" w:rsidP="001D2631">
      <w:pPr>
        <w:pStyle w:val="ListParagraph"/>
        <w:widowControl/>
        <w:numPr>
          <w:ilvl w:val="1"/>
          <w:numId w:val="39"/>
        </w:numPr>
        <w:rPr>
          <w:bCs/>
          <w:sz w:val="24"/>
          <w:szCs w:val="24"/>
        </w:rPr>
      </w:pPr>
      <w:r w:rsidRPr="001D2631">
        <w:rPr>
          <w:bCs/>
          <w:sz w:val="24"/>
          <w:szCs w:val="24"/>
        </w:rPr>
        <w:t xml:space="preserve">a copy of a municipal lien certificate indicating that all taxes, assessments and charges due on the Premises have been </w:t>
      </w:r>
      <w:proofErr w:type="gramStart"/>
      <w:r w:rsidRPr="001D2631">
        <w:rPr>
          <w:bCs/>
          <w:sz w:val="24"/>
          <w:szCs w:val="24"/>
        </w:rPr>
        <w:t>paid;</w:t>
      </w:r>
      <w:proofErr w:type="gramEnd"/>
    </w:p>
    <w:p w14:paraId="51DDAC39" w14:textId="77777777" w:rsidR="001D2631" w:rsidRDefault="001D2631" w:rsidP="001D2631">
      <w:pPr>
        <w:pStyle w:val="ListParagraph"/>
        <w:widowControl/>
        <w:numPr>
          <w:ilvl w:val="1"/>
          <w:numId w:val="39"/>
        </w:numPr>
        <w:rPr>
          <w:bCs/>
          <w:sz w:val="24"/>
          <w:szCs w:val="24"/>
        </w:rPr>
      </w:pPr>
      <w:r w:rsidRPr="001D2631">
        <w:rPr>
          <w:bCs/>
          <w:sz w:val="24"/>
          <w:szCs w:val="24"/>
        </w:rPr>
        <w:t xml:space="preserve">certification from the Applicant that all required federal, state and local licenses and permits have been </w:t>
      </w:r>
      <w:proofErr w:type="gramStart"/>
      <w:r w:rsidRPr="001D2631">
        <w:rPr>
          <w:bCs/>
          <w:sz w:val="24"/>
          <w:szCs w:val="24"/>
        </w:rPr>
        <w:t>obtained;</w:t>
      </w:r>
      <w:proofErr w:type="gramEnd"/>
    </w:p>
    <w:p w14:paraId="6205D9AC" w14:textId="77777777" w:rsidR="001D2631" w:rsidRDefault="001D2631" w:rsidP="001D2631">
      <w:pPr>
        <w:pStyle w:val="ListParagraph"/>
        <w:widowControl/>
        <w:numPr>
          <w:ilvl w:val="1"/>
          <w:numId w:val="39"/>
        </w:numPr>
        <w:rPr>
          <w:bCs/>
          <w:sz w:val="24"/>
          <w:szCs w:val="24"/>
        </w:rPr>
      </w:pPr>
      <w:r w:rsidRPr="001D2631">
        <w:rPr>
          <w:bCs/>
          <w:sz w:val="24"/>
          <w:szCs w:val="24"/>
        </w:rPr>
        <w:t xml:space="preserve">proof that "Dig-Safe" has been notified at least 72 hours prior to the start of any site </w:t>
      </w:r>
      <w:proofErr w:type="gramStart"/>
      <w:r w:rsidRPr="001D2631">
        <w:rPr>
          <w:bCs/>
          <w:sz w:val="24"/>
          <w:szCs w:val="24"/>
        </w:rPr>
        <w:t>work;</w:t>
      </w:r>
      <w:proofErr w:type="gramEnd"/>
    </w:p>
    <w:p w14:paraId="02B44007" w14:textId="63201D03" w:rsidR="001D2631" w:rsidRDefault="001D2631" w:rsidP="001D2631">
      <w:pPr>
        <w:pStyle w:val="ListParagraph"/>
        <w:widowControl/>
        <w:numPr>
          <w:ilvl w:val="1"/>
          <w:numId w:val="39"/>
        </w:numPr>
        <w:rPr>
          <w:bCs/>
          <w:sz w:val="24"/>
          <w:szCs w:val="24"/>
        </w:rPr>
      </w:pPr>
      <w:r w:rsidRPr="001D2631">
        <w:rPr>
          <w:bCs/>
          <w:sz w:val="24"/>
          <w:szCs w:val="24"/>
        </w:rPr>
        <w:t>proof that street signage is in place to ensure that emergency personnel can locate the site to provide emergency services to protect and secure the site and construction personnel; and</w:t>
      </w:r>
    </w:p>
    <w:p w14:paraId="3AD81772" w14:textId="6BFF9AC1" w:rsidR="001D2631" w:rsidRDefault="001D2631" w:rsidP="001D2631">
      <w:pPr>
        <w:pStyle w:val="ListParagraph"/>
        <w:widowControl/>
        <w:numPr>
          <w:ilvl w:val="1"/>
          <w:numId w:val="39"/>
        </w:numPr>
        <w:rPr>
          <w:bCs/>
          <w:sz w:val="24"/>
          <w:szCs w:val="24"/>
        </w:rPr>
      </w:pPr>
      <w:r w:rsidRPr="001D2631">
        <w:rPr>
          <w:bCs/>
          <w:sz w:val="24"/>
          <w:szCs w:val="24"/>
        </w:rPr>
        <w:t xml:space="preserve">at least 48 </w:t>
      </w:r>
      <w:proofErr w:type="gramStart"/>
      <w:r w:rsidRPr="001D2631">
        <w:rPr>
          <w:bCs/>
          <w:sz w:val="24"/>
          <w:szCs w:val="24"/>
        </w:rPr>
        <w:t>hour</w:t>
      </w:r>
      <w:proofErr w:type="gramEnd"/>
      <w:r w:rsidRPr="001D2631">
        <w:rPr>
          <w:bCs/>
          <w:sz w:val="24"/>
          <w:szCs w:val="24"/>
        </w:rPr>
        <w:t xml:space="preserve"> written notice.  If activity on site ceases for longer than</w:t>
      </w:r>
      <w:r w:rsidRPr="001D2631">
        <w:t xml:space="preserve"> </w:t>
      </w:r>
      <w:r w:rsidRPr="001D2631">
        <w:rPr>
          <w:bCs/>
          <w:sz w:val="24"/>
          <w:szCs w:val="24"/>
        </w:rPr>
        <w:t xml:space="preserve">one month, 48 </w:t>
      </w:r>
      <w:proofErr w:type="gramStart"/>
      <w:r w:rsidRPr="001D2631">
        <w:rPr>
          <w:bCs/>
          <w:sz w:val="24"/>
          <w:szCs w:val="24"/>
        </w:rPr>
        <w:t>hour</w:t>
      </w:r>
      <w:proofErr w:type="gramEnd"/>
      <w:r w:rsidRPr="001D2631">
        <w:rPr>
          <w:bCs/>
          <w:sz w:val="24"/>
          <w:szCs w:val="24"/>
        </w:rPr>
        <w:t xml:space="preserve"> written notice prior to restarting work.</w:t>
      </w:r>
    </w:p>
    <w:p w14:paraId="5C282D82" w14:textId="77777777" w:rsidR="001D2631" w:rsidRDefault="001D2631" w:rsidP="001D2631">
      <w:pPr>
        <w:pStyle w:val="ListParagraph"/>
        <w:widowControl/>
        <w:ind w:left="1440"/>
        <w:rPr>
          <w:bCs/>
          <w:sz w:val="24"/>
          <w:szCs w:val="24"/>
        </w:rPr>
      </w:pPr>
    </w:p>
    <w:p w14:paraId="24FD7A6C" w14:textId="5A6B672F" w:rsidR="001D2631" w:rsidRDefault="001D2631" w:rsidP="001D2631">
      <w:pPr>
        <w:pStyle w:val="ListParagraph"/>
        <w:widowControl/>
        <w:numPr>
          <w:ilvl w:val="0"/>
          <w:numId w:val="39"/>
        </w:numPr>
        <w:ind w:hanging="720"/>
        <w:rPr>
          <w:bCs/>
          <w:sz w:val="24"/>
          <w:szCs w:val="24"/>
        </w:rPr>
      </w:pPr>
      <w:r w:rsidRPr="001D2631">
        <w:rPr>
          <w:bCs/>
          <w:sz w:val="24"/>
          <w:szCs w:val="24"/>
        </w:rPr>
        <w:t>During construction, at the end of each</w:t>
      </w:r>
      <w:r w:rsidR="000E1C8F">
        <w:rPr>
          <w:bCs/>
          <w:sz w:val="24"/>
          <w:szCs w:val="24"/>
        </w:rPr>
        <w:t xml:space="preserve"> workday</w:t>
      </w:r>
      <w:r w:rsidRPr="001D2631">
        <w:rPr>
          <w:bCs/>
          <w:sz w:val="24"/>
          <w:szCs w:val="24"/>
        </w:rPr>
        <w:t xml:space="preserve">, the Applicant shall cause all erosion control measures to be in place and shall cause all materials and equipment to be secured.  Upon completion of all work on site and prior to As-Built approval, all debris and construction materials shall be removed and disposed of in accordance with state laws and regulations and the </w:t>
      </w:r>
      <w:r w:rsidR="00541425">
        <w:rPr>
          <w:bCs/>
          <w:sz w:val="24"/>
          <w:szCs w:val="24"/>
        </w:rPr>
        <w:t>B</w:t>
      </w:r>
      <w:r w:rsidR="007D2875">
        <w:rPr>
          <w:bCs/>
          <w:sz w:val="24"/>
          <w:szCs w:val="24"/>
        </w:rPr>
        <w:t>oard</w:t>
      </w:r>
      <w:r w:rsidRPr="001D2631">
        <w:rPr>
          <w:bCs/>
          <w:sz w:val="24"/>
          <w:szCs w:val="24"/>
        </w:rPr>
        <w:t xml:space="preserve"> shall be notified in writing of the final disposition of the materials.</w:t>
      </w:r>
    </w:p>
    <w:p w14:paraId="74A4A0A1" w14:textId="77777777" w:rsidR="001D2631" w:rsidRDefault="001D2631" w:rsidP="001D2631">
      <w:pPr>
        <w:pStyle w:val="ListParagraph"/>
        <w:widowControl/>
        <w:rPr>
          <w:bCs/>
          <w:sz w:val="24"/>
          <w:szCs w:val="24"/>
        </w:rPr>
      </w:pPr>
    </w:p>
    <w:p w14:paraId="64161CA4" w14:textId="20991ED0" w:rsidR="001D2631" w:rsidRDefault="001D2631" w:rsidP="001D2631">
      <w:pPr>
        <w:pStyle w:val="ListParagraph"/>
        <w:widowControl/>
        <w:numPr>
          <w:ilvl w:val="0"/>
          <w:numId w:val="39"/>
        </w:numPr>
        <w:ind w:hanging="720"/>
        <w:rPr>
          <w:bCs/>
          <w:sz w:val="24"/>
          <w:szCs w:val="24"/>
        </w:rPr>
      </w:pPr>
      <w:r w:rsidRPr="001D2631">
        <w:rPr>
          <w:bCs/>
          <w:sz w:val="24"/>
          <w:szCs w:val="24"/>
        </w:rPr>
        <w:t>Blasting, if any</w:t>
      </w:r>
      <w:r w:rsidR="00EE156D">
        <w:rPr>
          <w:bCs/>
          <w:sz w:val="24"/>
          <w:szCs w:val="24"/>
        </w:rPr>
        <w:t>,</w:t>
      </w:r>
      <w:r w:rsidRPr="001D2631">
        <w:rPr>
          <w:bCs/>
          <w:sz w:val="24"/>
          <w:szCs w:val="24"/>
        </w:rPr>
        <w:t xml:space="preserve"> shall be performed in a manner approved by the Fire Department and Building Department </w:t>
      </w:r>
      <w:proofErr w:type="gramStart"/>
      <w:r w:rsidRPr="001D2631">
        <w:rPr>
          <w:bCs/>
          <w:sz w:val="24"/>
          <w:szCs w:val="24"/>
        </w:rPr>
        <w:t>so as to</w:t>
      </w:r>
      <w:proofErr w:type="gramEnd"/>
      <w:r w:rsidRPr="001D2631">
        <w:rPr>
          <w:bCs/>
          <w:sz w:val="24"/>
          <w:szCs w:val="24"/>
        </w:rPr>
        <w:t xml:space="preserve"> prevent injury or property damage to the residents of the Town and proper evidence of insurance shall be provided to the Building Inspector before blasting begins.</w:t>
      </w:r>
    </w:p>
    <w:p w14:paraId="3F55B5E4" w14:textId="77777777" w:rsidR="001D2631" w:rsidRPr="001D2631" w:rsidRDefault="001D2631" w:rsidP="001D2631">
      <w:pPr>
        <w:pStyle w:val="ListParagraph"/>
        <w:rPr>
          <w:bCs/>
          <w:sz w:val="24"/>
          <w:szCs w:val="24"/>
        </w:rPr>
      </w:pPr>
    </w:p>
    <w:p w14:paraId="6A0692EA" w14:textId="0D868A09" w:rsidR="001D2631" w:rsidRDefault="001D2631" w:rsidP="001D2631">
      <w:pPr>
        <w:pStyle w:val="ListParagraph"/>
        <w:widowControl/>
        <w:numPr>
          <w:ilvl w:val="0"/>
          <w:numId w:val="39"/>
        </w:numPr>
        <w:ind w:hanging="720"/>
        <w:rPr>
          <w:bCs/>
          <w:sz w:val="24"/>
          <w:szCs w:val="24"/>
        </w:rPr>
      </w:pPr>
      <w:r w:rsidRPr="001D2631">
        <w:rPr>
          <w:bCs/>
          <w:sz w:val="24"/>
          <w:szCs w:val="24"/>
        </w:rPr>
        <w:t xml:space="preserve">Within ninety (90) days of completion of the Authorized Activities and prior to the issuance of any certificate of occupancy, the Applicant shall submit to the </w:t>
      </w:r>
      <w:r w:rsidR="00541425">
        <w:rPr>
          <w:bCs/>
          <w:sz w:val="24"/>
          <w:szCs w:val="24"/>
        </w:rPr>
        <w:t>B</w:t>
      </w:r>
      <w:r w:rsidR="007D2875">
        <w:rPr>
          <w:bCs/>
          <w:sz w:val="24"/>
          <w:szCs w:val="24"/>
        </w:rPr>
        <w:t>oard</w:t>
      </w:r>
      <w:r w:rsidRPr="001D2631">
        <w:rPr>
          <w:bCs/>
          <w:sz w:val="24"/>
          <w:szCs w:val="24"/>
        </w:rPr>
        <w:t xml:space="preserve"> two sets of As-Built Plans for all infrastructure improvements and, if applicable, evidence of compliance with this Comprehensive Permit and any other </w:t>
      </w:r>
      <w:r w:rsidRPr="001D2631">
        <w:rPr>
          <w:bCs/>
          <w:sz w:val="24"/>
          <w:szCs w:val="24"/>
        </w:rPr>
        <w:lastRenderedPageBreak/>
        <w:t xml:space="preserve">permits required for the construction of the improvements contemplated by this Comprehensive Permit.  The As-Built Plans shall be provided both in paper form and as AutoCAD plans, in a version approved by the Town Engineer </w:t>
      </w:r>
      <w:proofErr w:type="gramStart"/>
      <w:r w:rsidRPr="001D2631">
        <w:rPr>
          <w:bCs/>
          <w:sz w:val="24"/>
          <w:szCs w:val="24"/>
        </w:rPr>
        <w:t>so as to</w:t>
      </w:r>
      <w:proofErr w:type="gramEnd"/>
      <w:r w:rsidRPr="001D2631">
        <w:rPr>
          <w:bCs/>
          <w:sz w:val="24"/>
          <w:szCs w:val="24"/>
        </w:rPr>
        <w:t xml:space="preserve"> be compatible with the Town Engineer’s software and hardware.  The site engineer of record shall provide a written description of any material deviations from the Building Permit plans.  The </w:t>
      </w:r>
      <w:r w:rsidR="00541425">
        <w:rPr>
          <w:bCs/>
          <w:sz w:val="24"/>
          <w:szCs w:val="24"/>
        </w:rPr>
        <w:t>B</w:t>
      </w:r>
      <w:r w:rsidR="007D2875">
        <w:rPr>
          <w:bCs/>
          <w:sz w:val="24"/>
          <w:szCs w:val="24"/>
        </w:rPr>
        <w:t>oard</w:t>
      </w:r>
      <w:r w:rsidRPr="001D2631">
        <w:rPr>
          <w:bCs/>
          <w:sz w:val="24"/>
          <w:szCs w:val="24"/>
        </w:rPr>
        <w:t>, in consultation with the peer review engineering consultant, shall approve the As-Built Plans.</w:t>
      </w:r>
    </w:p>
    <w:p w14:paraId="193F0209" w14:textId="77777777" w:rsidR="001D2631" w:rsidRPr="001D2631" w:rsidRDefault="001D2631" w:rsidP="001D2631">
      <w:pPr>
        <w:pStyle w:val="ListParagraph"/>
        <w:rPr>
          <w:bCs/>
          <w:sz w:val="24"/>
          <w:szCs w:val="24"/>
        </w:rPr>
      </w:pPr>
    </w:p>
    <w:p w14:paraId="27B96351" w14:textId="77777777" w:rsidR="001D2631" w:rsidRDefault="001D2631" w:rsidP="001D2631">
      <w:pPr>
        <w:pStyle w:val="ListParagraph"/>
        <w:widowControl/>
        <w:numPr>
          <w:ilvl w:val="0"/>
          <w:numId w:val="39"/>
        </w:numPr>
        <w:ind w:hanging="720"/>
        <w:rPr>
          <w:bCs/>
          <w:sz w:val="24"/>
          <w:szCs w:val="24"/>
        </w:rPr>
      </w:pPr>
      <w:r w:rsidRPr="001D2631">
        <w:rPr>
          <w:bCs/>
          <w:sz w:val="24"/>
          <w:szCs w:val="24"/>
        </w:rPr>
        <w:t>All catch basins and detention basins shall be cleaned at the end of construction. Thereafter, the Applicant and/or Applicant's successor shall be responsible for maintaining the site's storm-water management system in accordance with generally accepted practice, as the same may, from time to time, change.</w:t>
      </w:r>
    </w:p>
    <w:p w14:paraId="2EE7EBBB" w14:textId="77777777" w:rsidR="001D2631" w:rsidRPr="00750D88" w:rsidRDefault="001D2631" w:rsidP="00750D88">
      <w:pPr>
        <w:rPr>
          <w:bCs/>
          <w:sz w:val="24"/>
          <w:szCs w:val="24"/>
        </w:rPr>
      </w:pPr>
    </w:p>
    <w:p w14:paraId="36DF4D06" w14:textId="3FD3CC5D" w:rsidR="001D2631" w:rsidRDefault="001D2631" w:rsidP="001D2631">
      <w:pPr>
        <w:pStyle w:val="ListParagraph"/>
        <w:widowControl/>
        <w:numPr>
          <w:ilvl w:val="0"/>
          <w:numId w:val="39"/>
        </w:numPr>
        <w:ind w:hanging="720"/>
        <w:rPr>
          <w:bCs/>
          <w:sz w:val="24"/>
          <w:szCs w:val="24"/>
        </w:rPr>
      </w:pPr>
      <w:r w:rsidRPr="001D2631">
        <w:rPr>
          <w:bCs/>
          <w:sz w:val="24"/>
          <w:szCs w:val="24"/>
        </w:rPr>
        <w:t xml:space="preserve">During construction, the location of any and every </w:t>
      </w:r>
      <w:r w:rsidR="00750D88">
        <w:rPr>
          <w:bCs/>
          <w:sz w:val="24"/>
          <w:szCs w:val="24"/>
        </w:rPr>
        <w:t xml:space="preserve">infiltrating </w:t>
      </w:r>
      <w:r w:rsidRPr="001D2631">
        <w:rPr>
          <w:bCs/>
          <w:sz w:val="24"/>
          <w:szCs w:val="24"/>
        </w:rPr>
        <w:t>stormwater management area shall be protected to prevent compaction by heavy equipment and to prevent</w:t>
      </w:r>
      <w:r>
        <w:t xml:space="preserve"> </w:t>
      </w:r>
      <w:r w:rsidRPr="001D2631">
        <w:rPr>
          <w:bCs/>
          <w:sz w:val="24"/>
          <w:szCs w:val="24"/>
        </w:rPr>
        <w:t>contamination of the area with soils and material that may reduce infiltration rates for the existing soils.</w:t>
      </w:r>
    </w:p>
    <w:p w14:paraId="584AD7A6" w14:textId="102677F8" w:rsidR="001D2631" w:rsidRPr="001D2631" w:rsidRDefault="001D2631" w:rsidP="001D2631">
      <w:pPr>
        <w:pStyle w:val="ListParagraph"/>
        <w:rPr>
          <w:bCs/>
          <w:sz w:val="24"/>
          <w:szCs w:val="24"/>
        </w:rPr>
      </w:pPr>
    </w:p>
    <w:p w14:paraId="2D99D2C0" w14:textId="4F6292A6" w:rsidR="001D2631" w:rsidRDefault="001D2631" w:rsidP="001D2631">
      <w:pPr>
        <w:pStyle w:val="ListParagraph"/>
        <w:widowControl/>
        <w:numPr>
          <w:ilvl w:val="0"/>
          <w:numId w:val="39"/>
        </w:numPr>
        <w:ind w:hanging="720"/>
        <w:rPr>
          <w:bCs/>
          <w:sz w:val="24"/>
          <w:szCs w:val="24"/>
        </w:rPr>
      </w:pPr>
      <w:r>
        <w:rPr>
          <w:bCs/>
          <w:sz w:val="24"/>
          <w:szCs w:val="24"/>
        </w:rPr>
        <w:t>The</w:t>
      </w:r>
      <w:r w:rsidRPr="001D2631">
        <w:rPr>
          <w:bCs/>
          <w:sz w:val="24"/>
          <w:szCs w:val="24"/>
        </w:rPr>
        <w:t xml:space="preserve"> Applicant shall be permanently responsible for the following within</w:t>
      </w:r>
      <w:r>
        <w:rPr>
          <w:bCs/>
          <w:sz w:val="24"/>
          <w:szCs w:val="24"/>
        </w:rPr>
        <w:t xml:space="preserve"> the</w:t>
      </w:r>
      <w:r w:rsidRPr="001D2631">
        <w:rPr>
          <w:bCs/>
          <w:sz w:val="24"/>
          <w:szCs w:val="24"/>
        </w:rPr>
        <w:t xml:space="preserve"> Project:</w:t>
      </w:r>
    </w:p>
    <w:p w14:paraId="0136E998" w14:textId="77777777" w:rsidR="001D2631" w:rsidRPr="001D2631" w:rsidRDefault="001D2631" w:rsidP="001D2631">
      <w:pPr>
        <w:pStyle w:val="ListParagraph"/>
        <w:rPr>
          <w:bCs/>
          <w:sz w:val="24"/>
          <w:szCs w:val="24"/>
        </w:rPr>
      </w:pPr>
    </w:p>
    <w:p w14:paraId="30215AA1" w14:textId="77777777" w:rsidR="001D2631" w:rsidRDefault="001D2631" w:rsidP="001D2631">
      <w:pPr>
        <w:pStyle w:val="ListParagraph"/>
        <w:widowControl/>
        <w:numPr>
          <w:ilvl w:val="1"/>
          <w:numId w:val="39"/>
        </w:numPr>
        <w:rPr>
          <w:bCs/>
          <w:sz w:val="24"/>
          <w:szCs w:val="24"/>
        </w:rPr>
      </w:pPr>
      <w:r w:rsidRPr="001D2631">
        <w:rPr>
          <w:bCs/>
          <w:sz w:val="24"/>
          <w:szCs w:val="24"/>
        </w:rPr>
        <w:t xml:space="preserve">all plowing, sanding, and snow removal.  Snow shall be piled in designated locations as shown on the Approved Plans or alternate locations acceptable to the Fire Chief. In the event that snow impairs roadways such that the travel area is less than eighteen feet wide, and all designated snow removal locations have been exhausted, at the direction of the Fire Chief, the Applicant shall cause snow to be transported from the Project to an off-site location for the legal disposal </w:t>
      </w:r>
      <w:proofErr w:type="gramStart"/>
      <w:r w:rsidRPr="001D2631">
        <w:rPr>
          <w:bCs/>
          <w:sz w:val="24"/>
          <w:szCs w:val="24"/>
        </w:rPr>
        <w:t>thereof;</w:t>
      </w:r>
      <w:proofErr w:type="gramEnd"/>
    </w:p>
    <w:p w14:paraId="3F638538" w14:textId="77777777" w:rsidR="001D2631" w:rsidRDefault="001D2631" w:rsidP="001D2631">
      <w:pPr>
        <w:pStyle w:val="ListParagraph"/>
        <w:widowControl/>
        <w:numPr>
          <w:ilvl w:val="1"/>
          <w:numId w:val="39"/>
        </w:numPr>
        <w:rPr>
          <w:bCs/>
          <w:sz w:val="24"/>
          <w:szCs w:val="24"/>
        </w:rPr>
      </w:pPr>
      <w:r w:rsidRPr="001D2631">
        <w:rPr>
          <w:bCs/>
          <w:sz w:val="24"/>
          <w:szCs w:val="24"/>
        </w:rPr>
        <w:t xml:space="preserve">all site maintenance and establishing a regular schedule for site </w:t>
      </w:r>
      <w:proofErr w:type="gramStart"/>
      <w:r w:rsidRPr="001D2631">
        <w:rPr>
          <w:bCs/>
          <w:sz w:val="24"/>
          <w:szCs w:val="24"/>
        </w:rPr>
        <w:t>maintenance;</w:t>
      </w:r>
      <w:proofErr w:type="gramEnd"/>
    </w:p>
    <w:p w14:paraId="0315CEB0" w14:textId="77777777" w:rsidR="001D2631" w:rsidRDefault="001D2631" w:rsidP="001D2631">
      <w:pPr>
        <w:pStyle w:val="ListParagraph"/>
        <w:widowControl/>
        <w:numPr>
          <w:ilvl w:val="1"/>
          <w:numId w:val="39"/>
        </w:numPr>
        <w:rPr>
          <w:bCs/>
          <w:sz w:val="24"/>
          <w:szCs w:val="24"/>
        </w:rPr>
      </w:pPr>
      <w:r w:rsidRPr="001D2631">
        <w:rPr>
          <w:bCs/>
          <w:sz w:val="24"/>
          <w:szCs w:val="24"/>
        </w:rPr>
        <w:t xml:space="preserve">repairing and maintaining all on-site roadways, including drainage structures and utilities therein and the infrastructure within the </w:t>
      </w:r>
      <w:proofErr w:type="gramStart"/>
      <w:r w:rsidRPr="001D2631">
        <w:rPr>
          <w:bCs/>
          <w:sz w:val="24"/>
          <w:szCs w:val="24"/>
        </w:rPr>
        <w:t>Project;</w:t>
      </w:r>
      <w:proofErr w:type="gramEnd"/>
    </w:p>
    <w:p w14:paraId="3669BB96" w14:textId="77777777" w:rsidR="001D2631" w:rsidRDefault="001D2631" w:rsidP="001D2631">
      <w:pPr>
        <w:pStyle w:val="ListParagraph"/>
        <w:widowControl/>
        <w:numPr>
          <w:ilvl w:val="1"/>
          <w:numId w:val="39"/>
        </w:numPr>
        <w:rPr>
          <w:bCs/>
          <w:sz w:val="24"/>
          <w:szCs w:val="24"/>
        </w:rPr>
      </w:pPr>
      <w:r w:rsidRPr="001D2631">
        <w:rPr>
          <w:bCs/>
          <w:sz w:val="24"/>
          <w:szCs w:val="24"/>
        </w:rPr>
        <w:t xml:space="preserve">conducting annual inspection, maintenance and cleaning of all elements of the drainage system, including but not limited to catch basins, drain manholes, detention basins, swales and </w:t>
      </w:r>
      <w:proofErr w:type="gramStart"/>
      <w:r w:rsidRPr="001D2631">
        <w:rPr>
          <w:bCs/>
          <w:sz w:val="24"/>
          <w:szCs w:val="24"/>
        </w:rPr>
        <w:t>pipelines;</w:t>
      </w:r>
      <w:proofErr w:type="gramEnd"/>
    </w:p>
    <w:p w14:paraId="0A310B1B" w14:textId="72E54803" w:rsidR="001D2631" w:rsidRDefault="001D2631" w:rsidP="001D2631">
      <w:pPr>
        <w:pStyle w:val="ListParagraph"/>
        <w:widowControl/>
        <w:numPr>
          <w:ilvl w:val="1"/>
          <w:numId w:val="39"/>
        </w:numPr>
        <w:rPr>
          <w:bCs/>
          <w:sz w:val="24"/>
          <w:szCs w:val="24"/>
        </w:rPr>
      </w:pPr>
      <w:proofErr w:type="gramStart"/>
      <w:r w:rsidRPr="001D2631">
        <w:rPr>
          <w:bCs/>
          <w:sz w:val="24"/>
          <w:szCs w:val="24"/>
        </w:rPr>
        <w:t>maintaining  any</w:t>
      </w:r>
      <w:proofErr w:type="gramEnd"/>
      <w:r w:rsidRPr="001D2631">
        <w:rPr>
          <w:bCs/>
          <w:sz w:val="24"/>
          <w:szCs w:val="24"/>
        </w:rPr>
        <w:t xml:space="preserve"> and all easements shown on the Plans; and</w:t>
      </w:r>
    </w:p>
    <w:p w14:paraId="735A30BD" w14:textId="7F3E0ACB" w:rsidR="001D2631" w:rsidRDefault="001D2631" w:rsidP="001D2631">
      <w:pPr>
        <w:pStyle w:val="ListParagraph"/>
        <w:widowControl/>
        <w:numPr>
          <w:ilvl w:val="1"/>
          <w:numId w:val="39"/>
        </w:numPr>
        <w:rPr>
          <w:bCs/>
          <w:sz w:val="24"/>
          <w:szCs w:val="24"/>
        </w:rPr>
      </w:pPr>
      <w:r w:rsidRPr="001D2631">
        <w:rPr>
          <w:bCs/>
          <w:sz w:val="24"/>
          <w:szCs w:val="24"/>
        </w:rPr>
        <w:t>site lighting.</w:t>
      </w:r>
    </w:p>
    <w:p w14:paraId="1932ADFB" w14:textId="77777777" w:rsidR="001D2631" w:rsidRDefault="001D2631" w:rsidP="001D2631">
      <w:pPr>
        <w:pStyle w:val="ListParagraph"/>
        <w:widowControl/>
        <w:ind w:left="1440"/>
        <w:rPr>
          <w:bCs/>
          <w:sz w:val="24"/>
          <w:szCs w:val="24"/>
        </w:rPr>
      </w:pPr>
    </w:p>
    <w:p w14:paraId="1410D571" w14:textId="3C88F3B2" w:rsidR="001D2631" w:rsidRDefault="001D2631" w:rsidP="001D2631">
      <w:pPr>
        <w:pStyle w:val="ListParagraph"/>
        <w:widowControl/>
        <w:numPr>
          <w:ilvl w:val="0"/>
          <w:numId w:val="39"/>
        </w:numPr>
        <w:ind w:hanging="720"/>
        <w:rPr>
          <w:bCs/>
          <w:sz w:val="24"/>
          <w:szCs w:val="24"/>
        </w:rPr>
      </w:pPr>
      <w:r w:rsidRPr="001D2631">
        <w:rPr>
          <w:bCs/>
          <w:sz w:val="24"/>
          <w:szCs w:val="24"/>
        </w:rPr>
        <w:t xml:space="preserve">Prior to issuance of the first certificate of occupancy, the Applicant shall obtain approval from the U.S. Postmaster of any location to be used for </w:t>
      </w:r>
      <w:r w:rsidR="006F03D3" w:rsidRPr="001D2631">
        <w:rPr>
          <w:bCs/>
          <w:sz w:val="24"/>
          <w:szCs w:val="24"/>
        </w:rPr>
        <w:t>mailboxes</w:t>
      </w:r>
      <w:r w:rsidRPr="001D2631">
        <w:rPr>
          <w:bCs/>
          <w:sz w:val="24"/>
          <w:szCs w:val="24"/>
        </w:rPr>
        <w:t xml:space="preserve"> and parcel delivery areas.</w:t>
      </w:r>
    </w:p>
    <w:p w14:paraId="031629BC" w14:textId="77777777" w:rsidR="00BF6025" w:rsidRDefault="00BF6025" w:rsidP="00BF6025">
      <w:pPr>
        <w:pStyle w:val="ListParagraph"/>
        <w:widowControl/>
        <w:rPr>
          <w:bCs/>
          <w:sz w:val="24"/>
          <w:szCs w:val="24"/>
        </w:rPr>
      </w:pPr>
    </w:p>
    <w:p w14:paraId="14E824CA" w14:textId="524C5E8B" w:rsidR="00BF6025" w:rsidRDefault="00BF6025" w:rsidP="001D2631">
      <w:pPr>
        <w:pStyle w:val="ListParagraph"/>
        <w:widowControl/>
        <w:numPr>
          <w:ilvl w:val="0"/>
          <w:numId w:val="39"/>
        </w:numPr>
        <w:ind w:hanging="720"/>
        <w:rPr>
          <w:bCs/>
          <w:sz w:val="24"/>
          <w:szCs w:val="24"/>
        </w:rPr>
      </w:pPr>
      <w:r>
        <w:rPr>
          <w:bCs/>
          <w:sz w:val="24"/>
          <w:szCs w:val="24"/>
        </w:rPr>
        <w:lastRenderedPageBreak/>
        <w:t xml:space="preserve">Bus stops shall </w:t>
      </w:r>
      <w:proofErr w:type="gramStart"/>
      <w:r>
        <w:rPr>
          <w:bCs/>
          <w:sz w:val="24"/>
          <w:szCs w:val="24"/>
        </w:rPr>
        <w:t>be located in</w:t>
      </w:r>
      <w:proofErr w:type="gramEnd"/>
      <w:r>
        <w:rPr>
          <w:bCs/>
          <w:sz w:val="24"/>
          <w:szCs w:val="24"/>
        </w:rPr>
        <w:t xml:space="preserve"> the areas as shown on the Plan of Record. </w:t>
      </w:r>
      <w:r w:rsidR="00D13A5D">
        <w:rPr>
          <w:bCs/>
          <w:sz w:val="24"/>
          <w:szCs w:val="24"/>
        </w:rPr>
        <w:t>The Property shall include p</w:t>
      </w:r>
      <w:r w:rsidR="00D13A5D" w:rsidRPr="00D13A5D">
        <w:rPr>
          <w:bCs/>
          <w:sz w:val="24"/>
          <w:szCs w:val="24"/>
        </w:rPr>
        <w:t xml:space="preserve">ick-up and drop-off spaces </w:t>
      </w:r>
      <w:r w:rsidR="00D13A5D">
        <w:rPr>
          <w:bCs/>
          <w:sz w:val="24"/>
          <w:szCs w:val="24"/>
        </w:rPr>
        <w:t xml:space="preserve">at </w:t>
      </w:r>
      <w:r w:rsidR="00D13A5D" w:rsidRPr="00D13A5D">
        <w:rPr>
          <w:bCs/>
          <w:sz w:val="24"/>
          <w:szCs w:val="24"/>
        </w:rPr>
        <w:t>the front of the three apartment buildings and to the front of the clubhouse to accommodate short term delivery activity (parcel delivery vans, food delivery service, tenant pick-up/drop-off, etc.)</w:t>
      </w:r>
    </w:p>
    <w:p w14:paraId="10D3C6D5" w14:textId="77777777" w:rsidR="00BF6025" w:rsidRPr="00BF6025" w:rsidRDefault="00BF6025" w:rsidP="00BF6025">
      <w:pPr>
        <w:pStyle w:val="ListParagraph"/>
        <w:rPr>
          <w:bCs/>
          <w:sz w:val="24"/>
          <w:szCs w:val="24"/>
        </w:rPr>
      </w:pPr>
    </w:p>
    <w:p w14:paraId="040D6476" w14:textId="70C4A4BE" w:rsidR="00BF6025" w:rsidRDefault="00BF6025" w:rsidP="001D2631">
      <w:pPr>
        <w:pStyle w:val="ListParagraph"/>
        <w:widowControl/>
        <w:numPr>
          <w:ilvl w:val="0"/>
          <w:numId w:val="39"/>
        </w:numPr>
        <w:ind w:hanging="720"/>
        <w:rPr>
          <w:bCs/>
          <w:sz w:val="24"/>
          <w:szCs w:val="24"/>
        </w:rPr>
      </w:pPr>
      <w:r>
        <w:rPr>
          <w:bCs/>
          <w:sz w:val="24"/>
          <w:szCs w:val="24"/>
        </w:rPr>
        <w:t xml:space="preserve">The Applicant shall make all efforts to prohibit </w:t>
      </w:r>
      <w:r w:rsidR="000E1C8F">
        <w:rPr>
          <w:bCs/>
          <w:sz w:val="24"/>
          <w:szCs w:val="24"/>
        </w:rPr>
        <w:t xml:space="preserve">vehicular </w:t>
      </w:r>
      <w:r>
        <w:rPr>
          <w:bCs/>
          <w:sz w:val="24"/>
          <w:szCs w:val="24"/>
        </w:rPr>
        <w:t xml:space="preserve">traffic from using Taylor Street to enter or exit the Property. </w:t>
      </w:r>
    </w:p>
    <w:p w14:paraId="76071117" w14:textId="77777777" w:rsidR="001D2631" w:rsidRDefault="001D2631" w:rsidP="001D2631">
      <w:pPr>
        <w:pStyle w:val="ListParagraph"/>
        <w:widowControl/>
        <w:rPr>
          <w:bCs/>
          <w:sz w:val="24"/>
          <w:szCs w:val="24"/>
        </w:rPr>
      </w:pPr>
    </w:p>
    <w:p w14:paraId="5CC785EB" w14:textId="77777777" w:rsidR="001D2631" w:rsidRDefault="001D2631" w:rsidP="001D2631">
      <w:pPr>
        <w:pStyle w:val="ListParagraph"/>
        <w:widowControl/>
        <w:numPr>
          <w:ilvl w:val="0"/>
          <w:numId w:val="39"/>
        </w:numPr>
        <w:ind w:hanging="720"/>
        <w:rPr>
          <w:bCs/>
          <w:sz w:val="24"/>
          <w:szCs w:val="24"/>
        </w:rPr>
      </w:pPr>
      <w:r w:rsidRPr="001D2631">
        <w:rPr>
          <w:bCs/>
          <w:sz w:val="24"/>
          <w:szCs w:val="24"/>
        </w:rPr>
        <w:t>Prior to commencing Authorized Activity, the Applicant’s final construction plans shall provide that the construction of the Project shall be performed in accordance with all applicable laws and regulations regarding noise, vibration, dust, sedimentation control and blocking of Town roads and the Applicant shall install aprons at entry points and provide for dust control in the form of sweeping and spraying of water whenever necessary.</w:t>
      </w:r>
    </w:p>
    <w:p w14:paraId="6D696967" w14:textId="77777777" w:rsidR="001D2631" w:rsidRPr="001D2631" w:rsidRDefault="001D2631" w:rsidP="001D2631">
      <w:pPr>
        <w:pStyle w:val="ListParagraph"/>
        <w:rPr>
          <w:bCs/>
          <w:sz w:val="24"/>
          <w:szCs w:val="24"/>
        </w:rPr>
      </w:pPr>
    </w:p>
    <w:p w14:paraId="385B0831" w14:textId="77777777" w:rsidR="001D2631" w:rsidRDefault="001D2631" w:rsidP="001D2631">
      <w:pPr>
        <w:pStyle w:val="ListParagraph"/>
        <w:widowControl/>
        <w:numPr>
          <w:ilvl w:val="0"/>
          <w:numId w:val="39"/>
        </w:numPr>
        <w:ind w:hanging="720"/>
        <w:rPr>
          <w:bCs/>
          <w:sz w:val="24"/>
          <w:szCs w:val="24"/>
        </w:rPr>
      </w:pPr>
      <w:r w:rsidRPr="001D2631">
        <w:rPr>
          <w:bCs/>
          <w:sz w:val="24"/>
          <w:szCs w:val="24"/>
        </w:rPr>
        <w:t>No stumps or construction debris shall be buried or disposed of at the Property.</w:t>
      </w:r>
    </w:p>
    <w:p w14:paraId="175620B0" w14:textId="77777777" w:rsidR="001D2631" w:rsidRPr="001D2631" w:rsidRDefault="001D2631" w:rsidP="001D2631">
      <w:pPr>
        <w:pStyle w:val="ListParagraph"/>
        <w:rPr>
          <w:bCs/>
          <w:sz w:val="24"/>
          <w:szCs w:val="24"/>
        </w:rPr>
      </w:pPr>
    </w:p>
    <w:p w14:paraId="0D4CBAD1" w14:textId="77777777" w:rsidR="001D2631" w:rsidRDefault="001D2631" w:rsidP="001D2631">
      <w:pPr>
        <w:pStyle w:val="ListParagraph"/>
        <w:widowControl/>
        <w:numPr>
          <w:ilvl w:val="0"/>
          <w:numId w:val="39"/>
        </w:numPr>
        <w:ind w:hanging="720"/>
        <w:rPr>
          <w:bCs/>
          <w:sz w:val="24"/>
          <w:szCs w:val="24"/>
        </w:rPr>
      </w:pPr>
      <w:r w:rsidRPr="001D2631">
        <w:rPr>
          <w:bCs/>
          <w:sz w:val="24"/>
          <w:szCs w:val="24"/>
        </w:rPr>
        <w:t>The Applicant shall use all reasonable means to minimize inconvenience to residents in the general area during construction.</w:t>
      </w:r>
    </w:p>
    <w:p w14:paraId="53A7A2A4" w14:textId="77777777" w:rsidR="001D2631" w:rsidRPr="001D2631" w:rsidRDefault="001D2631" w:rsidP="001D2631">
      <w:pPr>
        <w:pStyle w:val="ListParagraph"/>
        <w:rPr>
          <w:bCs/>
          <w:sz w:val="24"/>
          <w:szCs w:val="24"/>
        </w:rPr>
      </w:pPr>
    </w:p>
    <w:p w14:paraId="57B9DA14" w14:textId="3BC44C84" w:rsidR="001D2631" w:rsidRDefault="001D2631" w:rsidP="001D2631">
      <w:pPr>
        <w:pStyle w:val="ListParagraph"/>
        <w:widowControl/>
        <w:numPr>
          <w:ilvl w:val="0"/>
          <w:numId w:val="39"/>
        </w:numPr>
        <w:ind w:hanging="720"/>
        <w:rPr>
          <w:bCs/>
          <w:sz w:val="24"/>
          <w:szCs w:val="24"/>
        </w:rPr>
      </w:pPr>
      <w:r w:rsidRPr="001D2631">
        <w:rPr>
          <w:bCs/>
          <w:sz w:val="24"/>
          <w:szCs w:val="24"/>
        </w:rPr>
        <w:t xml:space="preserve">Any Permit granted hereunder is granted to the Applicant and may not be transferred or assigned to any party without the approval of the Subsidizing Agency and notice to the </w:t>
      </w:r>
      <w:r w:rsidR="00541425">
        <w:rPr>
          <w:bCs/>
          <w:sz w:val="24"/>
          <w:szCs w:val="24"/>
        </w:rPr>
        <w:t>B</w:t>
      </w:r>
      <w:r w:rsidR="007D2875">
        <w:rPr>
          <w:bCs/>
          <w:sz w:val="24"/>
          <w:szCs w:val="24"/>
        </w:rPr>
        <w:t>oard</w:t>
      </w:r>
      <w:r w:rsidRPr="001D2631">
        <w:rPr>
          <w:bCs/>
          <w:sz w:val="24"/>
          <w:szCs w:val="24"/>
        </w:rPr>
        <w:t xml:space="preserve"> as required by 760 CMR 56.05(12)(b).</w:t>
      </w:r>
    </w:p>
    <w:p w14:paraId="0FF010A7" w14:textId="77777777" w:rsidR="001D2631" w:rsidRPr="001D2631" w:rsidRDefault="001D2631" w:rsidP="001D2631">
      <w:pPr>
        <w:pStyle w:val="ListParagraph"/>
        <w:rPr>
          <w:bCs/>
          <w:sz w:val="24"/>
          <w:szCs w:val="24"/>
        </w:rPr>
      </w:pPr>
    </w:p>
    <w:p w14:paraId="299DF572" w14:textId="788A0DDA" w:rsidR="001D2631" w:rsidRDefault="001D2631" w:rsidP="001D2631">
      <w:pPr>
        <w:pStyle w:val="ListParagraph"/>
        <w:widowControl/>
        <w:numPr>
          <w:ilvl w:val="0"/>
          <w:numId w:val="39"/>
        </w:numPr>
        <w:ind w:hanging="720"/>
        <w:rPr>
          <w:bCs/>
          <w:sz w:val="24"/>
          <w:szCs w:val="24"/>
        </w:rPr>
      </w:pPr>
      <w:r w:rsidRPr="001D2631">
        <w:rPr>
          <w:bCs/>
          <w:sz w:val="24"/>
          <w:szCs w:val="24"/>
        </w:rPr>
        <w:t xml:space="preserve">Any changes to the Project after issuance of the Permit shall be reviewed and approved by the </w:t>
      </w:r>
      <w:r w:rsidR="00541425">
        <w:rPr>
          <w:bCs/>
          <w:sz w:val="24"/>
          <w:szCs w:val="24"/>
        </w:rPr>
        <w:t>B</w:t>
      </w:r>
      <w:r w:rsidR="007D2875">
        <w:rPr>
          <w:bCs/>
          <w:sz w:val="24"/>
          <w:szCs w:val="24"/>
        </w:rPr>
        <w:t>oard</w:t>
      </w:r>
      <w:r w:rsidRPr="001D2631">
        <w:rPr>
          <w:bCs/>
          <w:sz w:val="24"/>
          <w:szCs w:val="24"/>
        </w:rPr>
        <w:t xml:space="preserve"> in accordance with 760 CMR 56.05 (11). The Project shall be constructed substantially in accordance with the Plan of Record.  Proposed adjustments to the Plan of Record following the issuance of this Comprehensive Permit decision shall be submitted to the Building Commissioner (or other appropriate department head in </w:t>
      </w:r>
      <w:r w:rsidR="00C82895">
        <w:rPr>
          <w:bCs/>
          <w:sz w:val="24"/>
          <w:szCs w:val="24"/>
        </w:rPr>
        <w:t>Groton</w:t>
      </w:r>
      <w:r w:rsidRPr="001D2631">
        <w:rPr>
          <w:bCs/>
          <w:sz w:val="24"/>
          <w:szCs w:val="24"/>
        </w:rPr>
        <w:t>) who may determine whether the adjustment constitutes a "change".  Adjustments may be approved directly by the Building Commissioner with input from appropriate department heads.  Any proposed insubstantial or substantial change shall be submitted to the Zoning Board of Appeals for review and authorization in accordance with applicable regulatory provisions.</w:t>
      </w:r>
    </w:p>
    <w:p w14:paraId="2BDDE40B" w14:textId="77777777" w:rsidR="001D2631" w:rsidRPr="001D2631" w:rsidRDefault="001D2631" w:rsidP="001D2631">
      <w:pPr>
        <w:pStyle w:val="ListParagraph"/>
        <w:rPr>
          <w:bCs/>
          <w:sz w:val="24"/>
          <w:szCs w:val="24"/>
        </w:rPr>
      </w:pPr>
    </w:p>
    <w:p w14:paraId="5913B59F" w14:textId="4F1667EE" w:rsidR="001D2631" w:rsidRDefault="001D2631" w:rsidP="001D2631">
      <w:pPr>
        <w:pStyle w:val="ListParagraph"/>
        <w:widowControl/>
        <w:numPr>
          <w:ilvl w:val="0"/>
          <w:numId w:val="39"/>
        </w:numPr>
        <w:ind w:hanging="720"/>
        <w:rPr>
          <w:bCs/>
          <w:sz w:val="24"/>
          <w:szCs w:val="24"/>
        </w:rPr>
      </w:pPr>
      <w:r w:rsidRPr="001D2631">
        <w:rPr>
          <w:bCs/>
          <w:sz w:val="24"/>
          <w:szCs w:val="24"/>
        </w:rPr>
        <w:t xml:space="preserve">Building construction may begin simultaneously with the commencement of construction of the infrastructure, but no occupancy permit shall issue unless and until </w:t>
      </w:r>
      <w:proofErr w:type="gramStart"/>
      <w:r w:rsidRPr="001D2631">
        <w:rPr>
          <w:bCs/>
          <w:sz w:val="24"/>
          <w:szCs w:val="24"/>
        </w:rPr>
        <w:t>all of</w:t>
      </w:r>
      <w:proofErr w:type="gramEnd"/>
      <w:r w:rsidRPr="001D2631">
        <w:rPr>
          <w:bCs/>
          <w:sz w:val="24"/>
          <w:szCs w:val="24"/>
        </w:rPr>
        <w:t xml:space="preserve"> the infrastructure necessary for the occupancy permit shall be fully permitted and completed and have any necessary final sign offs.</w:t>
      </w:r>
    </w:p>
    <w:p w14:paraId="5B4E7C99" w14:textId="77777777" w:rsidR="00EE156D" w:rsidRDefault="00EE156D" w:rsidP="007D219C">
      <w:pPr>
        <w:pStyle w:val="ListParagraph"/>
        <w:widowControl/>
        <w:rPr>
          <w:bCs/>
          <w:sz w:val="24"/>
          <w:szCs w:val="24"/>
        </w:rPr>
      </w:pPr>
    </w:p>
    <w:p w14:paraId="2EC8DA21" w14:textId="4BA10729" w:rsidR="001D2631" w:rsidRDefault="001D2631" w:rsidP="001D2631">
      <w:pPr>
        <w:pStyle w:val="ListParagraph"/>
        <w:widowControl/>
        <w:numPr>
          <w:ilvl w:val="0"/>
          <w:numId w:val="21"/>
        </w:numPr>
        <w:rPr>
          <w:b/>
          <w:sz w:val="24"/>
          <w:szCs w:val="24"/>
        </w:rPr>
      </w:pPr>
      <w:r>
        <w:rPr>
          <w:b/>
          <w:sz w:val="24"/>
          <w:szCs w:val="24"/>
        </w:rPr>
        <w:t>Lapse</w:t>
      </w:r>
    </w:p>
    <w:p w14:paraId="3F120655" w14:textId="77777777" w:rsidR="001D2631" w:rsidRDefault="001D2631" w:rsidP="001D2631">
      <w:pPr>
        <w:widowControl/>
        <w:rPr>
          <w:b/>
          <w:sz w:val="24"/>
          <w:szCs w:val="24"/>
        </w:rPr>
      </w:pPr>
    </w:p>
    <w:p w14:paraId="36A514CE" w14:textId="5E6E5E16" w:rsidR="001D2631" w:rsidRDefault="001D2631" w:rsidP="001D2631">
      <w:pPr>
        <w:pStyle w:val="ListParagraph"/>
        <w:widowControl/>
        <w:numPr>
          <w:ilvl w:val="0"/>
          <w:numId w:val="40"/>
        </w:numPr>
        <w:ind w:hanging="720"/>
        <w:rPr>
          <w:b/>
          <w:sz w:val="24"/>
          <w:szCs w:val="24"/>
        </w:rPr>
      </w:pPr>
      <w:r w:rsidRPr="001D2631">
        <w:rPr>
          <w:bCs/>
          <w:sz w:val="24"/>
          <w:szCs w:val="24"/>
        </w:rPr>
        <w:t>Any Comprehensive Permit granted hereunder shall lapse three years from the date that it takes final effect (i.e., the date that it is filed with the Town Clerk, subject to tolling in the event of any appeal and as provided in 760 CMR 56.05(12)(c), unless the Comprehensive Permit is duly recorded before the three year period lapses and unless construction on the Project has commenced within such period.</w:t>
      </w:r>
    </w:p>
    <w:p w14:paraId="5FAD3290" w14:textId="77777777" w:rsidR="001D2631" w:rsidRPr="001D2631" w:rsidRDefault="001D2631" w:rsidP="001D2631">
      <w:pPr>
        <w:pStyle w:val="ListParagraph"/>
        <w:widowControl/>
        <w:rPr>
          <w:bCs/>
          <w:sz w:val="24"/>
          <w:szCs w:val="24"/>
        </w:rPr>
      </w:pPr>
    </w:p>
    <w:p w14:paraId="6CA0ACEA" w14:textId="7713676E" w:rsidR="001D2631" w:rsidRDefault="001D2631" w:rsidP="001D2631">
      <w:pPr>
        <w:pStyle w:val="ListParagraph"/>
        <w:widowControl/>
        <w:numPr>
          <w:ilvl w:val="0"/>
          <w:numId w:val="40"/>
        </w:numPr>
        <w:ind w:hanging="720"/>
        <w:rPr>
          <w:bCs/>
          <w:sz w:val="24"/>
          <w:szCs w:val="24"/>
        </w:rPr>
      </w:pPr>
      <w:r w:rsidRPr="001D2631">
        <w:rPr>
          <w:bCs/>
          <w:sz w:val="24"/>
          <w:szCs w:val="24"/>
        </w:rPr>
        <w:t xml:space="preserve">In addition, construction in accordance with this Comprehensive Permit shall be completed within five years of the Permit taking final effect or approval of any further construction of any unit not already begun shall lapse.  The Applicant may apply to the </w:t>
      </w:r>
      <w:r w:rsidR="00541425">
        <w:rPr>
          <w:bCs/>
          <w:sz w:val="24"/>
          <w:szCs w:val="24"/>
        </w:rPr>
        <w:t>B</w:t>
      </w:r>
      <w:r w:rsidR="007D2875">
        <w:rPr>
          <w:bCs/>
          <w:sz w:val="24"/>
          <w:szCs w:val="24"/>
        </w:rPr>
        <w:t xml:space="preserve">oard </w:t>
      </w:r>
      <w:r w:rsidRPr="001D2631">
        <w:rPr>
          <w:bCs/>
          <w:sz w:val="24"/>
          <w:szCs w:val="24"/>
        </w:rPr>
        <w:t xml:space="preserve">for reasonable extensions of these deadlines for good </w:t>
      </w:r>
      <w:proofErr w:type="gramStart"/>
      <w:r w:rsidRPr="001D2631">
        <w:rPr>
          <w:bCs/>
          <w:sz w:val="24"/>
          <w:szCs w:val="24"/>
        </w:rPr>
        <w:t>cause, but</w:t>
      </w:r>
      <w:proofErr w:type="gramEnd"/>
      <w:r w:rsidRPr="001D2631">
        <w:rPr>
          <w:bCs/>
          <w:sz w:val="24"/>
          <w:szCs w:val="24"/>
        </w:rPr>
        <w:t xml:space="preserve"> must do so before any lapse occurs.</w:t>
      </w:r>
    </w:p>
    <w:p w14:paraId="55DF8FB3" w14:textId="77777777" w:rsidR="001D2631" w:rsidRPr="001D2631" w:rsidRDefault="001D2631" w:rsidP="001D2631">
      <w:pPr>
        <w:pStyle w:val="ListParagraph"/>
        <w:rPr>
          <w:bCs/>
          <w:sz w:val="24"/>
          <w:szCs w:val="24"/>
        </w:rPr>
      </w:pPr>
    </w:p>
    <w:p w14:paraId="17F2BA3E" w14:textId="47DCE2DB" w:rsidR="001D2631" w:rsidRPr="00714E08" w:rsidRDefault="00714E08" w:rsidP="00714E08">
      <w:pPr>
        <w:pStyle w:val="ListParagraph"/>
        <w:widowControl/>
        <w:numPr>
          <w:ilvl w:val="0"/>
          <w:numId w:val="21"/>
        </w:numPr>
        <w:rPr>
          <w:b/>
          <w:sz w:val="24"/>
          <w:szCs w:val="24"/>
        </w:rPr>
      </w:pPr>
      <w:r w:rsidRPr="00714E08">
        <w:rPr>
          <w:b/>
          <w:sz w:val="24"/>
          <w:szCs w:val="24"/>
        </w:rPr>
        <w:t>Waiver</w:t>
      </w:r>
    </w:p>
    <w:p w14:paraId="1B82DABE" w14:textId="77777777" w:rsidR="001D2631" w:rsidRPr="001D2631" w:rsidRDefault="001D2631" w:rsidP="001D2631">
      <w:pPr>
        <w:widowControl/>
        <w:rPr>
          <w:bCs/>
          <w:sz w:val="24"/>
          <w:szCs w:val="24"/>
        </w:rPr>
      </w:pPr>
    </w:p>
    <w:p w14:paraId="2D9058D3" w14:textId="4FC72605" w:rsidR="00714E08" w:rsidRDefault="00714E08" w:rsidP="00714E08">
      <w:pPr>
        <w:pStyle w:val="ListParagraph"/>
        <w:widowControl/>
        <w:numPr>
          <w:ilvl w:val="0"/>
          <w:numId w:val="42"/>
        </w:numPr>
        <w:ind w:hanging="720"/>
        <w:rPr>
          <w:bCs/>
          <w:sz w:val="24"/>
          <w:szCs w:val="24"/>
        </w:rPr>
      </w:pPr>
      <w:r w:rsidRPr="00714E08">
        <w:rPr>
          <w:bCs/>
          <w:sz w:val="24"/>
          <w:szCs w:val="24"/>
        </w:rPr>
        <w:t xml:space="preserve">The Applicant shall comply with the State Building Code and the Town of </w:t>
      </w:r>
      <w:r w:rsidR="00C82895">
        <w:rPr>
          <w:bCs/>
          <w:sz w:val="24"/>
          <w:szCs w:val="24"/>
        </w:rPr>
        <w:t>Groton</w:t>
      </w:r>
      <w:r w:rsidRPr="00714E08">
        <w:rPr>
          <w:bCs/>
          <w:sz w:val="24"/>
          <w:szCs w:val="24"/>
        </w:rPr>
        <w:t xml:space="preserve"> Zoning Bylaw as of the date this Application was filed with the </w:t>
      </w:r>
      <w:r w:rsidR="00541425">
        <w:rPr>
          <w:bCs/>
          <w:sz w:val="24"/>
          <w:szCs w:val="24"/>
        </w:rPr>
        <w:t>B</w:t>
      </w:r>
      <w:r w:rsidR="007D2875">
        <w:rPr>
          <w:bCs/>
          <w:sz w:val="24"/>
          <w:szCs w:val="24"/>
        </w:rPr>
        <w:t>oard</w:t>
      </w:r>
      <w:r w:rsidRPr="00714E08">
        <w:rPr>
          <w:bCs/>
          <w:sz w:val="24"/>
          <w:szCs w:val="24"/>
        </w:rPr>
        <w:t>, and all other local development controls as of the date of this Application, except as expressly waived and provided for herein</w:t>
      </w:r>
      <w:r w:rsidR="002A3E96">
        <w:rPr>
          <w:bCs/>
          <w:sz w:val="24"/>
          <w:szCs w:val="24"/>
        </w:rPr>
        <w:t xml:space="preserve"> as well as those set forth in Exhibit B</w:t>
      </w:r>
      <w:r w:rsidRPr="00714E08">
        <w:rPr>
          <w:bCs/>
          <w:sz w:val="24"/>
          <w:szCs w:val="24"/>
        </w:rPr>
        <w:t xml:space="preserve">.  Any waiver not expressly granted or not shown on the approved Plan of Record is hereby not granted.  Grant of the Comprehensive Permit and the Waivers is expressly conditioned upon compliance with </w:t>
      </w:r>
      <w:proofErr w:type="gramStart"/>
      <w:r w:rsidRPr="00714E08">
        <w:rPr>
          <w:bCs/>
          <w:sz w:val="24"/>
          <w:szCs w:val="24"/>
        </w:rPr>
        <w:t>all of</w:t>
      </w:r>
      <w:proofErr w:type="gramEnd"/>
      <w:r w:rsidRPr="00714E08">
        <w:rPr>
          <w:bCs/>
          <w:sz w:val="24"/>
          <w:szCs w:val="24"/>
        </w:rPr>
        <w:t xml:space="preserve"> the conditions of approval and with continued adherence to the facts and circumstances noted in the Findings of Fact.</w:t>
      </w:r>
    </w:p>
    <w:p w14:paraId="610664D8" w14:textId="77777777" w:rsidR="00714E08" w:rsidRDefault="00714E08" w:rsidP="00714E08">
      <w:pPr>
        <w:pStyle w:val="ListParagraph"/>
        <w:widowControl/>
        <w:rPr>
          <w:bCs/>
          <w:sz w:val="24"/>
          <w:szCs w:val="24"/>
        </w:rPr>
      </w:pPr>
    </w:p>
    <w:p w14:paraId="2B5BE840" w14:textId="18943887" w:rsidR="001D2631" w:rsidRDefault="00714E08" w:rsidP="00714E08">
      <w:pPr>
        <w:pStyle w:val="ListParagraph"/>
        <w:widowControl/>
        <w:numPr>
          <w:ilvl w:val="0"/>
          <w:numId w:val="42"/>
        </w:numPr>
        <w:ind w:hanging="720"/>
        <w:rPr>
          <w:bCs/>
          <w:sz w:val="24"/>
          <w:szCs w:val="24"/>
        </w:rPr>
      </w:pPr>
      <w:r w:rsidRPr="00714E08">
        <w:rPr>
          <w:bCs/>
          <w:sz w:val="24"/>
          <w:szCs w:val="24"/>
        </w:rPr>
        <w:t xml:space="preserve">The Waivers in Exhibit </w:t>
      </w:r>
      <w:r w:rsidR="00BE40A9">
        <w:rPr>
          <w:bCs/>
          <w:sz w:val="24"/>
          <w:szCs w:val="24"/>
        </w:rPr>
        <w:t>B</w:t>
      </w:r>
      <w:r w:rsidRPr="00714E08">
        <w:rPr>
          <w:bCs/>
          <w:sz w:val="24"/>
          <w:szCs w:val="24"/>
        </w:rPr>
        <w:t xml:space="preserve"> were granted.</w:t>
      </w:r>
    </w:p>
    <w:p w14:paraId="0B6CE65B" w14:textId="77777777" w:rsidR="00C479E4" w:rsidRPr="007D219C" w:rsidRDefault="00C479E4" w:rsidP="007D219C">
      <w:pPr>
        <w:pStyle w:val="ListParagraph"/>
        <w:rPr>
          <w:bCs/>
          <w:sz w:val="24"/>
          <w:szCs w:val="24"/>
        </w:rPr>
      </w:pPr>
    </w:p>
    <w:p w14:paraId="448FA57F" w14:textId="77777777" w:rsidR="00C479E4" w:rsidRPr="007D219C" w:rsidRDefault="00C479E4" w:rsidP="007D219C">
      <w:pPr>
        <w:widowControl/>
        <w:rPr>
          <w:bCs/>
          <w:sz w:val="24"/>
          <w:szCs w:val="24"/>
        </w:rPr>
      </w:pPr>
    </w:p>
    <w:p w14:paraId="16972C08" w14:textId="77777777" w:rsidR="00714E08" w:rsidRPr="00714E08" w:rsidRDefault="00714E08" w:rsidP="00714E08">
      <w:pPr>
        <w:pStyle w:val="ListParagraph"/>
        <w:rPr>
          <w:bCs/>
          <w:sz w:val="24"/>
          <w:szCs w:val="24"/>
        </w:rPr>
      </w:pPr>
    </w:p>
    <w:p w14:paraId="4FF8CB2C" w14:textId="5E1140AF" w:rsidR="00714E08" w:rsidRPr="00714E08" w:rsidRDefault="00714E08" w:rsidP="00714E08">
      <w:pPr>
        <w:pStyle w:val="ListParagraph"/>
        <w:widowControl/>
        <w:numPr>
          <w:ilvl w:val="0"/>
          <w:numId w:val="21"/>
        </w:numPr>
        <w:rPr>
          <w:b/>
          <w:sz w:val="24"/>
          <w:szCs w:val="24"/>
        </w:rPr>
      </w:pPr>
      <w:r w:rsidRPr="00714E08">
        <w:rPr>
          <w:b/>
          <w:sz w:val="24"/>
          <w:szCs w:val="24"/>
        </w:rPr>
        <w:t xml:space="preserve">Validity of Permit </w:t>
      </w:r>
    </w:p>
    <w:p w14:paraId="445944F8" w14:textId="77777777" w:rsidR="00714E08" w:rsidRPr="00714E08" w:rsidRDefault="00714E08" w:rsidP="00714E08">
      <w:pPr>
        <w:widowControl/>
        <w:rPr>
          <w:bCs/>
          <w:sz w:val="24"/>
          <w:szCs w:val="24"/>
        </w:rPr>
      </w:pPr>
    </w:p>
    <w:p w14:paraId="20F8AE31" w14:textId="0340EE3A" w:rsidR="001D2631" w:rsidRPr="001D2631" w:rsidRDefault="00714E08" w:rsidP="001D2631">
      <w:pPr>
        <w:widowControl/>
        <w:rPr>
          <w:bCs/>
          <w:sz w:val="24"/>
          <w:szCs w:val="24"/>
        </w:rPr>
      </w:pPr>
      <w:r w:rsidRPr="00714E08">
        <w:rPr>
          <w:bCs/>
          <w:sz w:val="24"/>
          <w:szCs w:val="24"/>
        </w:rPr>
        <w:t xml:space="preserve">This permit shall not be valid until recorded with the Registry of Deeds and evidence of such recording is provided to the Building Inspector and the </w:t>
      </w:r>
      <w:r w:rsidR="00541425">
        <w:rPr>
          <w:bCs/>
          <w:sz w:val="24"/>
          <w:szCs w:val="24"/>
        </w:rPr>
        <w:t>B</w:t>
      </w:r>
      <w:r w:rsidR="007D2875">
        <w:rPr>
          <w:bCs/>
          <w:sz w:val="24"/>
          <w:szCs w:val="24"/>
        </w:rPr>
        <w:t>oard</w:t>
      </w:r>
      <w:r w:rsidRPr="00714E08">
        <w:rPr>
          <w:bCs/>
          <w:sz w:val="24"/>
          <w:szCs w:val="24"/>
        </w:rPr>
        <w:t xml:space="preserve">.  Any modification of this permit shall be subject to 760 CMR </w:t>
      </w:r>
      <w:r w:rsidR="00750D88">
        <w:rPr>
          <w:bCs/>
          <w:sz w:val="24"/>
          <w:szCs w:val="24"/>
        </w:rPr>
        <w:t>56.05(11)</w:t>
      </w:r>
      <w:r w:rsidRPr="00714E08">
        <w:rPr>
          <w:bCs/>
          <w:sz w:val="24"/>
          <w:szCs w:val="24"/>
        </w:rPr>
        <w:t xml:space="preserve"> or any successor regulation thereto.  Any person aggrieved by this decision may appeal to a court of competent jurisdiction within 20 days as provided by M.G.L. c. 40A, § 17 or M.G.L. c. 40B, §20 et seq., as applicable.</w:t>
      </w:r>
    </w:p>
    <w:p w14:paraId="4CE70486" w14:textId="77777777" w:rsidR="00353BD7" w:rsidRDefault="00353BD7" w:rsidP="00353BD7">
      <w:pPr>
        <w:widowControl/>
        <w:pBdr>
          <w:bottom w:val="single" w:sz="6" w:space="1" w:color="auto"/>
        </w:pBdr>
        <w:rPr>
          <w:bCs/>
          <w:sz w:val="24"/>
          <w:szCs w:val="24"/>
        </w:rPr>
      </w:pPr>
    </w:p>
    <w:p w14:paraId="240B00C1" w14:textId="77777777" w:rsidR="00353BD7" w:rsidRDefault="00353BD7" w:rsidP="00353BD7">
      <w:pPr>
        <w:widowControl/>
        <w:rPr>
          <w:bCs/>
          <w:sz w:val="24"/>
          <w:szCs w:val="24"/>
        </w:rPr>
      </w:pPr>
    </w:p>
    <w:p w14:paraId="05DE6823" w14:textId="77777777" w:rsidR="00714E08" w:rsidRDefault="00714E08" w:rsidP="00353BD7">
      <w:pPr>
        <w:widowControl/>
        <w:rPr>
          <w:bCs/>
          <w:sz w:val="24"/>
          <w:szCs w:val="24"/>
        </w:rPr>
      </w:pPr>
    </w:p>
    <w:p w14:paraId="3C09C82C" w14:textId="3F9A2C50" w:rsidR="00714E08" w:rsidRDefault="00C82895" w:rsidP="00714E08">
      <w:pPr>
        <w:widowControl/>
        <w:rPr>
          <w:bCs/>
          <w:sz w:val="24"/>
          <w:szCs w:val="24"/>
        </w:rPr>
      </w:pPr>
      <w:r>
        <w:rPr>
          <w:bCs/>
          <w:sz w:val="24"/>
          <w:szCs w:val="24"/>
        </w:rPr>
        <w:t>GROTON</w:t>
      </w:r>
      <w:r w:rsidR="00714E08">
        <w:rPr>
          <w:bCs/>
          <w:sz w:val="24"/>
          <w:szCs w:val="24"/>
        </w:rPr>
        <w:t xml:space="preserve"> </w:t>
      </w:r>
      <w:r w:rsidR="00714E08" w:rsidRPr="00714E08">
        <w:rPr>
          <w:bCs/>
          <w:sz w:val="24"/>
          <w:szCs w:val="24"/>
        </w:rPr>
        <w:t xml:space="preserve">ZONING BOARD OF APPEALS </w:t>
      </w:r>
    </w:p>
    <w:p w14:paraId="426AA995" w14:textId="77777777" w:rsidR="00714E08" w:rsidRPr="00714E08" w:rsidRDefault="00714E08" w:rsidP="00714E08">
      <w:pPr>
        <w:widowControl/>
        <w:rPr>
          <w:bCs/>
          <w:sz w:val="24"/>
          <w:szCs w:val="24"/>
        </w:rPr>
      </w:pPr>
    </w:p>
    <w:p w14:paraId="5E510E82" w14:textId="7748C7A5" w:rsidR="00714E08" w:rsidRDefault="00714E08" w:rsidP="00714E08">
      <w:pPr>
        <w:widowControl/>
        <w:rPr>
          <w:bCs/>
          <w:sz w:val="24"/>
          <w:szCs w:val="24"/>
        </w:rPr>
      </w:pPr>
      <w:r w:rsidRPr="00714E08">
        <w:rPr>
          <w:bCs/>
          <w:sz w:val="24"/>
          <w:szCs w:val="24"/>
        </w:rPr>
        <w:lastRenderedPageBreak/>
        <w:t xml:space="preserve">By: </w:t>
      </w:r>
      <w:r w:rsidR="00BE40A9">
        <w:rPr>
          <w:bCs/>
          <w:sz w:val="24"/>
          <w:szCs w:val="24"/>
        </w:rPr>
        <w:t>Bruce Easom</w:t>
      </w:r>
      <w:r w:rsidRPr="00714E08">
        <w:rPr>
          <w:bCs/>
          <w:sz w:val="24"/>
          <w:szCs w:val="24"/>
        </w:rPr>
        <w:t xml:space="preserve">, Chairman </w:t>
      </w:r>
    </w:p>
    <w:p w14:paraId="2D8C6A5A" w14:textId="77777777" w:rsidR="00714E08" w:rsidRPr="00714E08" w:rsidRDefault="00714E08" w:rsidP="00714E08">
      <w:pPr>
        <w:widowControl/>
        <w:rPr>
          <w:bCs/>
          <w:sz w:val="24"/>
          <w:szCs w:val="24"/>
        </w:rPr>
      </w:pPr>
    </w:p>
    <w:p w14:paraId="01799524" w14:textId="53604011" w:rsidR="00714E08" w:rsidRDefault="00714E08" w:rsidP="00714E08">
      <w:pPr>
        <w:widowControl/>
        <w:rPr>
          <w:bCs/>
          <w:sz w:val="24"/>
          <w:szCs w:val="24"/>
        </w:rPr>
      </w:pPr>
      <w:r w:rsidRPr="00714E08">
        <w:rPr>
          <w:bCs/>
          <w:sz w:val="24"/>
          <w:szCs w:val="24"/>
        </w:rPr>
        <w:t xml:space="preserve">On </w:t>
      </w:r>
      <w:r>
        <w:rPr>
          <w:bCs/>
          <w:sz w:val="24"/>
          <w:szCs w:val="24"/>
        </w:rPr>
        <w:t>[DATE]</w:t>
      </w:r>
      <w:r w:rsidRPr="00714E08">
        <w:rPr>
          <w:bCs/>
          <w:sz w:val="24"/>
          <w:szCs w:val="24"/>
        </w:rPr>
        <w:t xml:space="preserve">, the Zoning Board of Appeals voted to authorize </w:t>
      </w:r>
      <w:r w:rsidR="00BE40A9">
        <w:rPr>
          <w:bCs/>
          <w:sz w:val="24"/>
          <w:szCs w:val="24"/>
        </w:rPr>
        <w:t>Bruce Easom</w:t>
      </w:r>
      <w:r w:rsidRPr="00714E08">
        <w:rPr>
          <w:bCs/>
          <w:sz w:val="24"/>
          <w:szCs w:val="24"/>
        </w:rPr>
        <w:t xml:space="preserve"> to execute the decision on behalf of the </w:t>
      </w:r>
      <w:r w:rsidR="00541425">
        <w:rPr>
          <w:bCs/>
          <w:sz w:val="24"/>
          <w:szCs w:val="24"/>
        </w:rPr>
        <w:t>BOARD</w:t>
      </w:r>
      <w:r w:rsidRPr="00714E08">
        <w:rPr>
          <w:bCs/>
          <w:sz w:val="24"/>
          <w:szCs w:val="24"/>
        </w:rPr>
        <w:t xml:space="preserve">.    </w:t>
      </w:r>
    </w:p>
    <w:p w14:paraId="3526807F" w14:textId="77777777" w:rsidR="00714E08" w:rsidRDefault="00714E08" w:rsidP="00353BD7">
      <w:pPr>
        <w:widowControl/>
        <w:rPr>
          <w:bCs/>
          <w:sz w:val="24"/>
          <w:szCs w:val="24"/>
        </w:rPr>
      </w:pPr>
    </w:p>
    <w:p w14:paraId="0D64DC21" w14:textId="77777777" w:rsidR="003B76A8" w:rsidRDefault="003B76A8" w:rsidP="00353BD7">
      <w:pPr>
        <w:widowControl/>
        <w:rPr>
          <w:bCs/>
          <w:sz w:val="24"/>
          <w:szCs w:val="24"/>
        </w:rPr>
      </w:pPr>
    </w:p>
    <w:p w14:paraId="2DA253E7" w14:textId="77777777" w:rsidR="003B76A8" w:rsidRDefault="003B76A8" w:rsidP="00353BD7">
      <w:pPr>
        <w:widowControl/>
        <w:rPr>
          <w:bCs/>
          <w:sz w:val="24"/>
          <w:szCs w:val="24"/>
        </w:rPr>
      </w:pPr>
    </w:p>
    <w:p w14:paraId="7DCCC26F" w14:textId="77777777" w:rsidR="00BE40A9" w:rsidRDefault="00BE40A9" w:rsidP="00353BD7">
      <w:pPr>
        <w:widowControl/>
        <w:rPr>
          <w:bCs/>
          <w:sz w:val="24"/>
          <w:szCs w:val="24"/>
        </w:rPr>
      </w:pPr>
    </w:p>
    <w:p w14:paraId="08570B28" w14:textId="77777777" w:rsidR="00BE40A9" w:rsidRDefault="00BE40A9" w:rsidP="00353BD7">
      <w:pPr>
        <w:widowControl/>
        <w:rPr>
          <w:bCs/>
          <w:sz w:val="24"/>
          <w:szCs w:val="24"/>
        </w:rPr>
      </w:pPr>
    </w:p>
    <w:p w14:paraId="3E2A2F56" w14:textId="77777777" w:rsidR="00BE40A9" w:rsidRDefault="00BE40A9" w:rsidP="00353BD7">
      <w:pPr>
        <w:widowControl/>
        <w:rPr>
          <w:bCs/>
          <w:sz w:val="24"/>
          <w:szCs w:val="24"/>
        </w:rPr>
      </w:pPr>
    </w:p>
    <w:p w14:paraId="486F3CA4" w14:textId="77777777" w:rsidR="00BE40A9" w:rsidRDefault="00BE40A9" w:rsidP="00353BD7">
      <w:pPr>
        <w:widowControl/>
        <w:rPr>
          <w:bCs/>
          <w:sz w:val="24"/>
          <w:szCs w:val="24"/>
        </w:rPr>
      </w:pPr>
    </w:p>
    <w:p w14:paraId="46E1E26D" w14:textId="77777777" w:rsidR="00BE40A9" w:rsidRDefault="00BE40A9" w:rsidP="00353BD7">
      <w:pPr>
        <w:widowControl/>
        <w:rPr>
          <w:bCs/>
          <w:sz w:val="24"/>
          <w:szCs w:val="24"/>
        </w:rPr>
      </w:pPr>
    </w:p>
    <w:p w14:paraId="51033516" w14:textId="77777777" w:rsidR="00BE40A9" w:rsidRDefault="00BE40A9" w:rsidP="00353BD7">
      <w:pPr>
        <w:widowControl/>
        <w:rPr>
          <w:bCs/>
          <w:sz w:val="24"/>
          <w:szCs w:val="24"/>
        </w:rPr>
      </w:pPr>
    </w:p>
    <w:p w14:paraId="5A6188B9" w14:textId="77777777" w:rsidR="00BE40A9" w:rsidRDefault="00BE40A9" w:rsidP="00353BD7">
      <w:pPr>
        <w:widowControl/>
        <w:rPr>
          <w:bCs/>
          <w:sz w:val="24"/>
          <w:szCs w:val="24"/>
        </w:rPr>
      </w:pPr>
    </w:p>
    <w:p w14:paraId="6EEA6069" w14:textId="77777777" w:rsidR="00BE40A9" w:rsidRDefault="00BE40A9" w:rsidP="00353BD7">
      <w:pPr>
        <w:widowControl/>
        <w:rPr>
          <w:bCs/>
          <w:sz w:val="24"/>
          <w:szCs w:val="24"/>
        </w:rPr>
      </w:pPr>
    </w:p>
    <w:p w14:paraId="75E224E3" w14:textId="77777777" w:rsidR="00BE40A9" w:rsidRDefault="00BE40A9" w:rsidP="00353BD7">
      <w:pPr>
        <w:widowControl/>
        <w:rPr>
          <w:bCs/>
          <w:sz w:val="24"/>
          <w:szCs w:val="24"/>
        </w:rPr>
      </w:pPr>
    </w:p>
    <w:p w14:paraId="55BB80DE" w14:textId="77777777" w:rsidR="00BE40A9" w:rsidRDefault="00BE40A9" w:rsidP="00353BD7">
      <w:pPr>
        <w:widowControl/>
        <w:rPr>
          <w:bCs/>
          <w:sz w:val="24"/>
          <w:szCs w:val="24"/>
        </w:rPr>
      </w:pPr>
    </w:p>
    <w:p w14:paraId="145ECCCE" w14:textId="77777777" w:rsidR="00BE40A9" w:rsidRDefault="00BE40A9" w:rsidP="00353BD7">
      <w:pPr>
        <w:widowControl/>
        <w:rPr>
          <w:bCs/>
          <w:sz w:val="24"/>
          <w:szCs w:val="24"/>
        </w:rPr>
      </w:pPr>
    </w:p>
    <w:p w14:paraId="21BCB810" w14:textId="77777777" w:rsidR="00BE40A9" w:rsidRDefault="00BE40A9" w:rsidP="00353BD7">
      <w:pPr>
        <w:widowControl/>
        <w:rPr>
          <w:bCs/>
          <w:sz w:val="24"/>
          <w:szCs w:val="24"/>
        </w:rPr>
      </w:pPr>
    </w:p>
    <w:p w14:paraId="48F4D709" w14:textId="77777777" w:rsidR="00BE40A9" w:rsidRDefault="00BE40A9" w:rsidP="00353BD7">
      <w:pPr>
        <w:widowControl/>
        <w:rPr>
          <w:bCs/>
          <w:sz w:val="24"/>
          <w:szCs w:val="24"/>
        </w:rPr>
      </w:pPr>
    </w:p>
    <w:p w14:paraId="7CACB1E5" w14:textId="77777777" w:rsidR="00BE40A9" w:rsidRDefault="00BE40A9" w:rsidP="00353BD7">
      <w:pPr>
        <w:widowControl/>
        <w:rPr>
          <w:bCs/>
          <w:sz w:val="24"/>
          <w:szCs w:val="24"/>
        </w:rPr>
      </w:pPr>
    </w:p>
    <w:p w14:paraId="72685C81" w14:textId="77777777" w:rsidR="00BE40A9" w:rsidRDefault="00BE40A9" w:rsidP="00353BD7">
      <w:pPr>
        <w:widowControl/>
        <w:rPr>
          <w:bCs/>
          <w:sz w:val="24"/>
          <w:szCs w:val="24"/>
        </w:rPr>
      </w:pPr>
    </w:p>
    <w:p w14:paraId="45A4A25E" w14:textId="77777777" w:rsidR="00BE40A9" w:rsidRDefault="00BE40A9" w:rsidP="00353BD7">
      <w:pPr>
        <w:widowControl/>
        <w:rPr>
          <w:bCs/>
          <w:sz w:val="24"/>
          <w:szCs w:val="24"/>
        </w:rPr>
      </w:pPr>
    </w:p>
    <w:p w14:paraId="0E0D4129" w14:textId="77777777" w:rsidR="00BE40A9" w:rsidRDefault="00BE40A9" w:rsidP="00353BD7">
      <w:pPr>
        <w:widowControl/>
        <w:rPr>
          <w:bCs/>
          <w:sz w:val="24"/>
          <w:szCs w:val="24"/>
        </w:rPr>
      </w:pPr>
    </w:p>
    <w:p w14:paraId="1FC0CAAB" w14:textId="77777777" w:rsidR="003B76A8" w:rsidRDefault="003B76A8" w:rsidP="00353BD7">
      <w:pPr>
        <w:widowControl/>
        <w:rPr>
          <w:bCs/>
          <w:sz w:val="24"/>
          <w:szCs w:val="24"/>
        </w:rPr>
      </w:pPr>
    </w:p>
    <w:p w14:paraId="2449A495" w14:textId="7F3B7733" w:rsidR="003B76A8" w:rsidRPr="00E83697" w:rsidRDefault="00E83697" w:rsidP="00E83697">
      <w:pPr>
        <w:widowControl/>
        <w:jc w:val="center"/>
        <w:rPr>
          <w:b/>
          <w:sz w:val="24"/>
          <w:szCs w:val="24"/>
        </w:rPr>
      </w:pPr>
      <w:r w:rsidRPr="00E83697">
        <w:rPr>
          <w:b/>
          <w:sz w:val="24"/>
          <w:szCs w:val="24"/>
        </w:rPr>
        <w:t>EXHIBIT A</w:t>
      </w:r>
    </w:p>
    <w:p w14:paraId="19A8425F" w14:textId="77777777" w:rsidR="00E83697" w:rsidRPr="00E83697" w:rsidRDefault="00E83697" w:rsidP="00E83697">
      <w:pPr>
        <w:widowControl/>
        <w:jc w:val="center"/>
        <w:rPr>
          <w:b/>
          <w:sz w:val="24"/>
          <w:szCs w:val="24"/>
        </w:rPr>
      </w:pPr>
    </w:p>
    <w:p w14:paraId="0F260244" w14:textId="052D6DE4" w:rsidR="00E83697" w:rsidRPr="00E83697" w:rsidRDefault="00E83697" w:rsidP="00E83697">
      <w:pPr>
        <w:widowControl/>
        <w:jc w:val="center"/>
        <w:rPr>
          <w:b/>
          <w:sz w:val="24"/>
          <w:szCs w:val="24"/>
        </w:rPr>
      </w:pPr>
      <w:r w:rsidRPr="00E83697">
        <w:rPr>
          <w:b/>
          <w:sz w:val="24"/>
          <w:szCs w:val="24"/>
        </w:rPr>
        <w:t>LIST OF DOCUMENTS SUBMITTED</w:t>
      </w:r>
      <w:r>
        <w:rPr>
          <w:b/>
          <w:sz w:val="24"/>
          <w:szCs w:val="24"/>
        </w:rPr>
        <w:t xml:space="preserve"> TO THE BOARD</w:t>
      </w:r>
      <w:r w:rsidRPr="00E83697">
        <w:rPr>
          <w:b/>
          <w:sz w:val="24"/>
          <w:szCs w:val="24"/>
        </w:rPr>
        <w:t xml:space="preserve"> DURING THE PUBLIC HEARING</w:t>
      </w:r>
    </w:p>
    <w:p w14:paraId="47691DAE" w14:textId="77777777" w:rsidR="00E83697" w:rsidRDefault="00E83697" w:rsidP="00E83697">
      <w:pPr>
        <w:widowControl/>
        <w:jc w:val="center"/>
        <w:rPr>
          <w:bCs/>
          <w:sz w:val="24"/>
          <w:szCs w:val="24"/>
        </w:rPr>
      </w:pPr>
    </w:p>
    <w:p w14:paraId="0F06BA40" w14:textId="77777777" w:rsidR="00E83697" w:rsidRDefault="00E83697" w:rsidP="00E83697">
      <w:pPr>
        <w:widowControl/>
        <w:rPr>
          <w:bCs/>
          <w:sz w:val="24"/>
          <w:szCs w:val="24"/>
        </w:rPr>
      </w:pPr>
    </w:p>
    <w:p w14:paraId="68E2CE5B" w14:textId="77777777" w:rsidR="00E83697" w:rsidRPr="001B438D" w:rsidRDefault="00E83697" w:rsidP="00E83697">
      <w:pPr>
        <w:numPr>
          <w:ilvl w:val="1"/>
          <w:numId w:val="1"/>
        </w:numPr>
        <w:rPr>
          <w:sz w:val="24"/>
          <w:szCs w:val="24"/>
        </w:rPr>
      </w:pPr>
      <w:r w:rsidRPr="001B438D">
        <w:rPr>
          <w:sz w:val="24"/>
          <w:szCs w:val="24"/>
        </w:rPr>
        <w:t xml:space="preserve">“Prior Affordable Housing Experience 3-16-2023” submitted by Leslie French </w:t>
      </w:r>
      <w:proofErr w:type="gramStart"/>
      <w:r w:rsidRPr="001B438D">
        <w:rPr>
          <w:sz w:val="24"/>
          <w:szCs w:val="24"/>
        </w:rPr>
        <w:t>3/23/2023</w:t>
      </w:r>
      <w:proofErr w:type="gramEnd"/>
    </w:p>
    <w:p w14:paraId="60136315" w14:textId="77777777" w:rsidR="00E83697" w:rsidRPr="001B438D" w:rsidRDefault="00E83697" w:rsidP="00E83697">
      <w:pPr>
        <w:numPr>
          <w:ilvl w:val="1"/>
          <w:numId w:val="1"/>
        </w:numPr>
        <w:rPr>
          <w:sz w:val="24"/>
          <w:szCs w:val="24"/>
        </w:rPr>
      </w:pPr>
      <w:r w:rsidRPr="001B438D">
        <w:rPr>
          <w:sz w:val="24"/>
          <w:szCs w:val="24"/>
        </w:rPr>
        <w:t xml:space="preserve">“GeneralQualspackage2023_MDM” and “Groton 40B Review PR01_MDM” submitted by Robert Michaud on </w:t>
      </w:r>
      <w:proofErr w:type="gramStart"/>
      <w:r w:rsidRPr="001B438D">
        <w:rPr>
          <w:sz w:val="24"/>
          <w:szCs w:val="24"/>
        </w:rPr>
        <w:t>4/5/2023</w:t>
      </w:r>
      <w:proofErr w:type="gramEnd"/>
    </w:p>
    <w:p w14:paraId="62CCF74A" w14:textId="77777777" w:rsidR="00E83697" w:rsidRPr="001B438D" w:rsidRDefault="00E83697" w:rsidP="00E83697">
      <w:pPr>
        <w:numPr>
          <w:ilvl w:val="1"/>
          <w:numId w:val="1"/>
        </w:numPr>
        <w:rPr>
          <w:sz w:val="24"/>
          <w:szCs w:val="24"/>
        </w:rPr>
      </w:pPr>
      <w:r w:rsidRPr="001B438D">
        <w:rPr>
          <w:sz w:val="24"/>
          <w:szCs w:val="24"/>
        </w:rPr>
        <w:t xml:space="preserve">“2023-4-14 The Groton Farms ZBA Extension Letter” submitted by Rob Anctil on </w:t>
      </w:r>
      <w:proofErr w:type="gramStart"/>
      <w:r w:rsidRPr="001B438D">
        <w:rPr>
          <w:sz w:val="24"/>
          <w:szCs w:val="24"/>
        </w:rPr>
        <w:t>4/19/2023</w:t>
      </w:r>
      <w:proofErr w:type="gramEnd"/>
    </w:p>
    <w:p w14:paraId="6C37C9D7" w14:textId="77777777" w:rsidR="00E83697" w:rsidRPr="001B438D" w:rsidRDefault="00E83697" w:rsidP="00E83697">
      <w:pPr>
        <w:numPr>
          <w:ilvl w:val="1"/>
          <w:numId w:val="1"/>
        </w:numPr>
        <w:rPr>
          <w:sz w:val="24"/>
          <w:szCs w:val="24"/>
        </w:rPr>
      </w:pPr>
      <w:r w:rsidRPr="001B438D">
        <w:rPr>
          <w:sz w:val="24"/>
          <w:szCs w:val="24"/>
        </w:rPr>
        <w:t xml:space="preserve">“Groton Farms ZBA Letter 4.19.2023” submitted by Rob Anctil on </w:t>
      </w:r>
      <w:proofErr w:type="gramStart"/>
      <w:r w:rsidRPr="001B438D">
        <w:rPr>
          <w:sz w:val="24"/>
          <w:szCs w:val="24"/>
        </w:rPr>
        <w:t>4/19/2023</w:t>
      </w:r>
      <w:proofErr w:type="gramEnd"/>
    </w:p>
    <w:p w14:paraId="334735E4" w14:textId="77777777" w:rsidR="00E83697" w:rsidRPr="001B438D" w:rsidRDefault="00E83697" w:rsidP="00E83697">
      <w:pPr>
        <w:numPr>
          <w:ilvl w:val="1"/>
          <w:numId w:val="1"/>
        </w:numPr>
        <w:rPr>
          <w:sz w:val="24"/>
          <w:szCs w:val="24"/>
        </w:rPr>
      </w:pPr>
      <w:r w:rsidRPr="001B438D">
        <w:rPr>
          <w:sz w:val="24"/>
          <w:szCs w:val="24"/>
        </w:rPr>
        <w:t xml:space="preserve">“2023-04-19 ZBA Presentation Arch and Land Arch” </w:t>
      </w:r>
    </w:p>
    <w:p w14:paraId="4DEB3E2C" w14:textId="77777777" w:rsidR="00E83697" w:rsidRPr="001B438D" w:rsidRDefault="00E83697" w:rsidP="00E83697">
      <w:pPr>
        <w:numPr>
          <w:ilvl w:val="1"/>
          <w:numId w:val="1"/>
        </w:numPr>
        <w:rPr>
          <w:sz w:val="24"/>
          <w:szCs w:val="24"/>
        </w:rPr>
      </w:pPr>
      <w:r w:rsidRPr="001B438D">
        <w:rPr>
          <w:sz w:val="24"/>
          <w:szCs w:val="24"/>
        </w:rPr>
        <w:t xml:space="preserve">“2023-5-10 Groton </w:t>
      </w:r>
      <w:proofErr w:type="spellStart"/>
      <w:r w:rsidRPr="001B438D">
        <w:rPr>
          <w:sz w:val="24"/>
          <w:szCs w:val="24"/>
        </w:rPr>
        <w:t>ZBA_Traffic</w:t>
      </w:r>
      <w:proofErr w:type="spellEnd"/>
      <w:r w:rsidRPr="001B438D">
        <w:rPr>
          <w:sz w:val="24"/>
          <w:szCs w:val="24"/>
        </w:rPr>
        <w:t>”</w:t>
      </w:r>
    </w:p>
    <w:p w14:paraId="54BD0FB9" w14:textId="77777777" w:rsidR="00E83697" w:rsidRPr="001B438D" w:rsidRDefault="00E83697" w:rsidP="00E83697">
      <w:pPr>
        <w:numPr>
          <w:ilvl w:val="1"/>
          <w:numId w:val="1"/>
        </w:numPr>
        <w:rPr>
          <w:sz w:val="24"/>
          <w:szCs w:val="24"/>
        </w:rPr>
      </w:pPr>
      <w:r w:rsidRPr="001B438D">
        <w:rPr>
          <w:sz w:val="24"/>
          <w:szCs w:val="24"/>
        </w:rPr>
        <w:t>“6842-AUTOTURN-SU30_rev1” and “6842-AUTOTURN-FIRE APPARATUS_rev1” submitted 5/12/2023 by Leslie French &amp; Kenneth Cram, Bayside Engineering</w:t>
      </w:r>
    </w:p>
    <w:p w14:paraId="74112211" w14:textId="77777777" w:rsidR="00E83697" w:rsidRPr="001B438D" w:rsidRDefault="00E83697" w:rsidP="00E83697">
      <w:pPr>
        <w:numPr>
          <w:ilvl w:val="1"/>
          <w:numId w:val="1"/>
        </w:numPr>
        <w:rPr>
          <w:sz w:val="24"/>
          <w:szCs w:val="24"/>
        </w:rPr>
      </w:pPr>
      <w:r w:rsidRPr="001B438D">
        <w:rPr>
          <w:sz w:val="24"/>
          <w:szCs w:val="24"/>
        </w:rPr>
        <w:lastRenderedPageBreak/>
        <w:t>“2023-5-17 ZBA Presentation – Civil” submitted 5/17/2023 by Leslie French</w:t>
      </w:r>
    </w:p>
    <w:p w14:paraId="5054DBAA" w14:textId="77777777" w:rsidR="00E83697" w:rsidRPr="001B438D" w:rsidRDefault="00E83697" w:rsidP="00E83697">
      <w:pPr>
        <w:numPr>
          <w:ilvl w:val="1"/>
          <w:numId w:val="1"/>
        </w:numPr>
        <w:rPr>
          <w:sz w:val="24"/>
          <w:szCs w:val="24"/>
        </w:rPr>
      </w:pPr>
      <w:r w:rsidRPr="001B438D">
        <w:rPr>
          <w:sz w:val="24"/>
          <w:szCs w:val="24"/>
        </w:rPr>
        <w:t xml:space="preserve">“6842-AUTOTURN-SU30-051723” and “6842-AUTOTURN-FIRE APPARATUS-05172023” submitted 5/18/2023 by Kenneth Cram, Bayside Engineering </w:t>
      </w:r>
    </w:p>
    <w:p w14:paraId="627BDB67" w14:textId="77777777" w:rsidR="00E83697" w:rsidRPr="001B438D" w:rsidRDefault="00E83697" w:rsidP="00E83697">
      <w:pPr>
        <w:numPr>
          <w:ilvl w:val="1"/>
          <w:numId w:val="1"/>
        </w:numPr>
        <w:rPr>
          <w:sz w:val="24"/>
          <w:szCs w:val="24"/>
        </w:rPr>
      </w:pPr>
      <w:r w:rsidRPr="001B438D">
        <w:rPr>
          <w:sz w:val="24"/>
          <w:szCs w:val="24"/>
        </w:rPr>
        <w:t>“2023-5-17 Sustainability Commission Response 23023-6-5” and “2023-5-2 Invasive Species Letter Response 2023-6-5” submitted 6/6/2023 by Leslie French</w:t>
      </w:r>
    </w:p>
    <w:p w14:paraId="449CE5AB" w14:textId="77777777" w:rsidR="00E83697" w:rsidRPr="001B438D" w:rsidRDefault="00E83697" w:rsidP="00E83697">
      <w:pPr>
        <w:numPr>
          <w:ilvl w:val="1"/>
          <w:numId w:val="1"/>
        </w:numPr>
        <w:rPr>
          <w:sz w:val="24"/>
          <w:szCs w:val="24"/>
        </w:rPr>
      </w:pPr>
      <w:r w:rsidRPr="001B438D">
        <w:rPr>
          <w:sz w:val="24"/>
          <w:szCs w:val="24"/>
        </w:rPr>
        <w:t xml:space="preserve">“Groton ZBA 062023 F” and “Figure 1 CIO 6-19-2023” submitted by Kenneth Cram, Bayside Engineering on </w:t>
      </w:r>
      <w:proofErr w:type="gramStart"/>
      <w:r w:rsidRPr="001B438D">
        <w:rPr>
          <w:sz w:val="24"/>
          <w:szCs w:val="24"/>
        </w:rPr>
        <w:t>6/20/2023</w:t>
      </w:r>
      <w:proofErr w:type="gramEnd"/>
    </w:p>
    <w:p w14:paraId="5223B680" w14:textId="77777777" w:rsidR="00E83697" w:rsidRPr="001B438D" w:rsidRDefault="00E83697" w:rsidP="00E83697">
      <w:pPr>
        <w:numPr>
          <w:ilvl w:val="1"/>
          <w:numId w:val="1"/>
        </w:numPr>
        <w:rPr>
          <w:sz w:val="24"/>
          <w:szCs w:val="24"/>
        </w:rPr>
      </w:pPr>
      <w:r w:rsidRPr="001B438D">
        <w:rPr>
          <w:sz w:val="24"/>
          <w:szCs w:val="24"/>
        </w:rPr>
        <w:t xml:space="preserve">500 Main Street Waiver Requests as of 7.13.2023” submitted 7/13/2023 by Rob Anctil </w:t>
      </w:r>
    </w:p>
    <w:p w14:paraId="3F1D1D20" w14:textId="77777777" w:rsidR="00E83697" w:rsidRPr="001B438D" w:rsidRDefault="00E83697" w:rsidP="00E83697">
      <w:pPr>
        <w:numPr>
          <w:ilvl w:val="1"/>
          <w:numId w:val="1"/>
        </w:numPr>
        <w:rPr>
          <w:sz w:val="24"/>
          <w:szCs w:val="24"/>
        </w:rPr>
      </w:pPr>
      <w:r w:rsidRPr="001B438D">
        <w:rPr>
          <w:sz w:val="24"/>
          <w:szCs w:val="24"/>
        </w:rPr>
        <w:t>“Groton Farms response to MDM transportation comments 6/20/2023”</w:t>
      </w:r>
    </w:p>
    <w:p w14:paraId="5AF3192F" w14:textId="77777777" w:rsidR="00E83697" w:rsidRPr="001B438D" w:rsidRDefault="00E83697" w:rsidP="00E83697">
      <w:pPr>
        <w:numPr>
          <w:ilvl w:val="1"/>
          <w:numId w:val="1"/>
        </w:numPr>
        <w:rPr>
          <w:sz w:val="24"/>
          <w:szCs w:val="24"/>
        </w:rPr>
      </w:pPr>
      <w:r w:rsidRPr="001B438D">
        <w:rPr>
          <w:sz w:val="24"/>
          <w:szCs w:val="24"/>
        </w:rPr>
        <w:t>“RE: Groton Farms 40B – Transportation Peer Review” submitted 7/20/2023 by Kenneth Cram, Bayside Engineering</w:t>
      </w:r>
    </w:p>
    <w:p w14:paraId="3B1A01A2" w14:textId="77777777" w:rsidR="00E83697" w:rsidRPr="001B438D" w:rsidRDefault="00E83697" w:rsidP="00E83697">
      <w:pPr>
        <w:numPr>
          <w:ilvl w:val="1"/>
          <w:numId w:val="1"/>
        </w:numPr>
        <w:rPr>
          <w:sz w:val="24"/>
          <w:szCs w:val="24"/>
        </w:rPr>
      </w:pPr>
      <w:r w:rsidRPr="001B438D">
        <w:rPr>
          <w:sz w:val="24"/>
          <w:szCs w:val="24"/>
        </w:rPr>
        <w:t xml:space="preserve">“L4 Light Images, Schedule and Elevation”, “6842-lrt-ZBA-072123 (Sewer Comments)”, “6842-lrt-ZBA-072123 (Offsite Drainage)” and 2023-7-19 Sustainability </w:t>
      </w:r>
      <w:proofErr w:type="spellStart"/>
      <w:r w:rsidRPr="001B438D">
        <w:rPr>
          <w:sz w:val="24"/>
          <w:szCs w:val="24"/>
        </w:rPr>
        <w:t>Followup</w:t>
      </w:r>
      <w:proofErr w:type="spellEnd"/>
      <w:r w:rsidRPr="001B438D">
        <w:rPr>
          <w:sz w:val="24"/>
          <w:szCs w:val="24"/>
        </w:rPr>
        <w:t xml:space="preserve"> Letter (solar) response” submitted 7/25/2023 by Leslie French</w:t>
      </w:r>
    </w:p>
    <w:p w14:paraId="6FBD6A5B" w14:textId="77777777" w:rsidR="00E83697" w:rsidRPr="001B438D" w:rsidRDefault="00E83697" w:rsidP="00E83697">
      <w:pPr>
        <w:numPr>
          <w:ilvl w:val="1"/>
          <w:numId w:val="1"/>
        </w:numPr>
        <w:rPr>
          <w:sz w:val="24"/>
          <w:szCs w:val="24"/>
        </w:rPr>
      </w:pPr>
      <w:r w:rsidRPr="001B438D">
        <w:rPr>
          <w:sz w:val="24"/>
          <w:szCs w:val="24"/>
        </w:rPr>
        <w:t xml:space="preserve">“6842-ltr-ZBA-080723 (Stormwater) submitted 8/7/2023 by Leslie French </w:t>
      </w:r>
    </w:p>
    <w:p w14:paraId="50A62257" w14:textId="77777777" w:rsidR="00E83697" w:rsidRPr="001B438D" w:rsidRDefault="00E83697" w:rsidP="00E83697">
      <w:pPr>
        <w:numPr>
          <w:ilvl w:val="1"/>
          <w:numId w:val="1"/>
        </w:numPr>
        <w:rPr>
          <w:sz w:val="24"/>
          <w:szCs w:val="24"/>
        </w:rPr>
      </w:pPr>
      <w:r w:rsidRPr="001B438D">
        <w:rPr>
          <w:sz w:val="24"/>
          <w:szCs w:val="24"/>
        </w:rPr>
        <w:t>“2023-8-4 Groton – Response letter to request for multiple trash locations” submitted 8/4/2023 by Leslie French</w:t>
      </w:r>
    </w:p>
    <w:p w14:paraId="1080320F" w14:textId="77777777" w:rsidR="00E83697" w:rsidRPr="001B438D" w:rsidRDefault="00E83697" w:rsidP="00E83697">
      <w:pPr>
        <w:numPr>
          <w:ilvl w:val="1"/>
          <w:numId w:val="1"/>
        </w:numPr>
        <w:rPr>
          <w:sz w:val="24"/>
          <w:szCs w:val="24"/>
        </w:rPr>
      </w:pPr>
      <w:r w:rsidRPr="001B438D">
        <w:rPr>
          <w:sz w:val="24"/>
          <w:szCs w:val="24"/>
        </w:rPr>
        <w:t>“2023-8-9 Groton Farms Outstanding Items” submitted 8/9/2023 by Leslie French</w:t>
      </w:r>
    </w:p>
    <w:p w14:paraId="210D23BF" w14:textId="77777777" w:rsidR="00E83697" w:rsidRPr="001B438D" w:rsidRDefault="00E83697" w:rsidP="00E83697">
      <w:pPr>
        <w:numPr>
          <w:ilvl w:val="1"/>
          <w:numId w:val="1"/>
        </w:numPr>
        <w:rPr>
          <w:sz w:val="24"/>
          <w:szCs w:val="24"/>
        </w:rPr>
      </w:pPr>
      <w:r w:rsidRPr="001B438D">
        <w:rPr>
          <w:sz w:val="24"/>
          <w:szCs w:val="24"/>
        </w:rPr>
        <w:t>SUBMITTED 6/23/2023 by Greg Roy:</w:t>
      </w:r>
    </w:p>
    <w:p w14:paraId="10211601" w14:textId="77777777" w:rsidR="00E83697" w:rsidRDefault="00E83697" w:rsidP="00E83697">
      <w:pPr>
        <w:numPr>
          <w:ilvl w:val="2"/>
          <w:numId w:val="1"/>
        </w:numPr>
        <w:rPr>
          <w:sz w:val="24"/>
          <w:szCs w:val="24"/>
        </w:rPr>
      </w:pPr>
      <w:r w:rsidRPr="001B438D">
        <w:rPr>
          <w:sz w:val="24"/>
          <w:szCs w:val="24"/>
        </w:rPr>
        <w:t xml:space="preserve">Revised Site Plans dated </w:t>
      </w:r>
      <w:proofErr w:type="gramStart"/>
      <w:r w:rsidRPr="001B438D">
        <w:rPr>
          <w:sz w:val="24"/>
          <w:szCs w:val="24"/>
        </w:rPr>
        <w:t>6/16/2023</w:t>
      </w:r>
      <w:proofErr w:type="gramEnd"/>
    </w:p>
    <w:p w14:paraId="6055E001" w14:textId="77777777" w:rsidR="00E83697" w:rsidRDefault="00E83697" w:rsidP="00E83697">
      <w:pPr>
        <w:numPr>
          <w:ilvl w:val="2"/>
          <w:numId w:val="1"/>
        </w:numPr>
        <w:rPr>
          <w:sz w:val="24"/>
          <w:szCs w:val="24"/>
        </w:rPr>
      </w:pPr>
      <w:r w:rsidRPr="001B438D">
        <w:rPr>
          <w:sz w:val="24"/>
          <w:szCs w:val="24"/>
        </w:rPr>
        <w:t xml:space="preserve">Revised Stormwater Report dated </w:t>
      </w:r>
      <w:proofErr w:type="gramStart"/>
      <w:r w:rsidRPr="001B438D">
        <w:rPr>
          <w:sz w:val="24"/>
          <w:szCs w:val="24"/>
        </w:rPr>
        <w:t>6/16/2023</w:t>
      </w:r>
      <w:proofErr w:type="gramEnd"/>
    </w:p>
    <w:p w14:paraId="597F76AE" w14:textId="77777777" w:rsidR="00E83697" w:rsidRDefault="00E83697" w:rsidP="00E83697">
      <w:pPr>
        <w:numPr>
          <w:ilvl w:val="2"/>
          <w:numId w:val="1"/>
        </w:numPr>
        <w:rPr>
          <w:sz w:val="24"/>
          <w:szCs w:val="24"/>
        </w:rPr>
      </w:pPr>
      <w:r w:rsidRPr="001B438D">
        <w:rPr>
          <w:sz w:val="24"/>
          <w:szCs w:val="24"/>
        </w:rPr>
        <w:t xml:space="preserve">Peer Review Response Letter </w:t>
      </w:r>
    </w:p>
    <w:p w14:paraId="09F8D5C5" w14:textId="77777777" w:rsidR="00E83697" w:rsidRDefault="00E83697" w:rsidP="00E83697">
      <w:pPr>
        <w:numPr>
          <w:ilvl w:val="2"/>
          <w:numId w:val="1"/>
        </w:numPr>
        <w:rPr>
          <w:sz w:val="24"/>
          <w:szCs w:val="24"/>
        </w:rPr>
      </w:pPr>
      <w:r w:rsidRPr="001B438D">
        <w:rPr>
          <w:sz w:val="24"/>
          <w:szCs w:val="24"/>
        </w:rPr>
        <w:t>ZBA Memo Highlighting Additional Plan Changes</w:t>
      </w:r>
    </w:p>
    <w:p w14:paraId="2A2D90E7" w14:textId="77777777" w:rsidR="00E83697" w:rsidRPr="001B438D" w:rsidRDefault="00E83697" w:rsidP="00E83697">
      <w:pPr>
        <w:numPr>
          <w:ilvl w:val="2"/>
          <w:numId w:val="1"/>
        </w:numPr>
        <w:rPr>
          <w:sz w:val="24"/>
          <w:szCs w:val="24"/>
        </w:rPr>
      </w:pPr>
      <w:r w:rsidRPr="001B438D">
        <w:rPr>
          <w:sz w:val="24"/>
          <w:szCs w:val="24"/>
        </w:rPr>
        <w:t xml:space="preserve">Cut &amp; Fill Exhibit </w:t>
      </w:r>
    </w:p>
    <w:p w14:paraId="311CB972" w14:textId="77777777" w:rsidR="00E83697" w:rsidRPr="001B438D" w:rsidRDefault="00E83697" w:rsidP="00E83697">
      <w:pPr>
        <w:pStyle w:val="ListParagraph"/>
        <w:numPr>
          <w:ilvl w:val="1"/>
          <w:numId w:val="1"/>
        </w:numPr>
        <w:rPr>
          <w:sz w:val="24"/>
          <w:szCs w:val="24"/>
        </w:rPr>
      </w:pPr>
      <w:r w:rsidRPr="001B438D">
        <w:rPr>
          <w:sz w:val="24"/>
          <w:szCs w:val="24"/>
        </w:rPr>
        <w:t xml:space="preserve">“Memo to ZBA 2023-03-22” submitted 3/22/2023 by Michelle Collette </w:t>
      </w:r>
    </w:p>
    <w:p w14:paraId="360327DA" w14:textId="77777777" w:rsidR="00E83697" w:rsidRPr="001B438D" w:rsidRDefault="00E83697" w:rsidP="00E83697">
      <w:pPr>
        <w:numPr>
          <w:ilvl w:val="1"/>
          <w:numId w:val="1"/>
        </w:numPr>
        <w:rPr>
          <w:sz w:val="24"/>
          <w:szCs w:val="24"/>
        </w:rPr>
      </w:pPr>
      <w:r w:rsidRPr="001B438D">
        <w:rPr>
          <w:sz w:val="24"/>
          <w:szCs w:val="24"/>
        </w:rPr>
        <w:t>“Groton Farms – MEMO from BOH 2023 March 27”</w:t>
      </w:r>
    </w:p>
    <w:p w14:paraId="321C9D14" w14:textId="77777777" w:rsidR="00E83697" w:rsidRPr="001B438D" w:rsidRDefault="00E83697" w:rsidP="00E83697">
      <w:pPr>
        <w:numPr>
          <w:ilvl w:val="1"/>
          <w:numId w:val="1"/>
        </w:numPr>
        <w:rPr>
          <w:sz w:val="24"/>
          <w:szCs w:val="24"/>
        </w:rPr>
      </w:pPr>
      <w:r w:rsidRPr="001B438D">
        <w:rPr>
          <w:sz w:val="24"/>
          <w:szCs w:val="24"/>
        </w:rPr>
        <w:t xml:space="preserve">“500 Main St” email submitted by Steele McCurdy on </w:t>
      </w:r>
      <w:proofErr w:type="gramStart"/>
      <w:r w:rsidRPr="001B438D">
        <w:rPr>
          <w:sz w:val="24"/>
          <w:szCs w:val="24"/>
        </w:rPr>
        <w:t>3/28/2023</w:t>
      </w:r>
      <w:proofErr w:type="gramEnd"/>
    </w:p>
    <w:p w14:paraId="0EC2DBAA" w14:textId="77777777" w:rsidR="00E83697" w:rsidRPr="001B438D" w:rsidRDefault="00E83697" w:rsidP="00E83697">
      <w:pPr>
        <w:numPr>
          <w:ilvl w:val="1"/>
          <w:numId w:val="1"/>
        </w:numPr>
        <w:rPr>
          <w:sz w:val="24"/>
          <w:szCs w:val="24"/>
        </w:rPr>
      </w:pPr>
      <w:r w:rsidRPr="001B438D">
        <w:rPr>
          <w:sz w:val="24"/>
          <w:szCs w:val="24"/>
        </w:rPr>
        <w:t xml:space="preserve">“FW: Request for comments on Comprehensive Permit Application, Groton Farms (500 Main Street)” email submitted by Bob Garside on </w:t>
      </w:r>
      <w:proofErr w:type="gramStart"/>
      <w:r w:rsidRPr="001B438D">
        <w:rPr>
          <w:sz w:val="24"/>
          <w:szCs w:val="24"/>
        </w:rPr>
        <w:t>4/5/2023</w:t>
      </w:r>
      <w:proofErr w:type="gramEnd"/>
    </w:p>
    <w:p w14:paraId="6471C29A" w14:textId="77777777" w:rsidR="00E83697" w:rsidRPr="001B438D" w:rsidRDefault="00E83697" w:rsidP="00E83697">
      <w:pPr>
        <w:numPr>
          <w:ilvl w:val="1"/>
          <w:numId w:val="1"/>
        </w:numPr>
        <w:rPr>
          <w:sz w:val="24"/>
          <w:szCs w:val="24"/>
        </w:rPr>
      </w:pPr>
      <w:r w:rsidRPr="001B438D">
        <w:rPr>
          <w:sz w:val="24"/>
          <w:szCs w:val="24"/>
        </w:rPr>
        <w:t xml:space="preserve">“2023-03-22 Commission on </w:t>
      </w:r>
      <w:proofErr w:type="spellStart"/>
      <w:r w:rsidRPr="001B438D">
        <w:rPr>
          <w:sz w:val="24"/>
          <w:szCs w:val="24"/>
        </w:rPr>
        <w:t>Accessibility_MDA</w:t>
      </w:r>
      <w:proofErr w:type="spellEnd"/>
      <w:r w:rsidRPr="001B438D">
        <w:rPr>
          <w:sz w:val="24"/>
          <w:szCs w:val="24"/>
        </w:rPr>
        <w:t xml:space="preserve"> Responses_04052023” submitted by John Amaral on </w:t>
      </w:r>
      <w:proofErr w:type="gramStart"/>
      <w:r w:rsidRPr="001B438D">
        <w:rPr>
          <w:sz w:val="24"/>
          <w:szCs w:val="24"/>
        </w:rPr>
        <w:t>4/5/2023</w:t>
      </w:r>
      <w:proofErr w:type="gramEnd"/>
    </w:p>
    <w:p w14:paraId="7B437079" w14:textId="77777777" w:rsidR="00E83697" w:rsidRPr="001B438D" w:rsidRDefault="00E83697" w:rsidP="00E83697">
      <w:pPr>
        <w:numPr>
          <w:ilvl w:val="1"/>
          <w:numId w:val="1"/>
        </w:numPr>
        <w:rPr>
          <w:sz w:val="24"/>
          <w:szCs w:val="24"/>
        </w:rPr>
      </w:pPr>
      <w:r w:rsidRPr="001B438D">
        <w:rPr>
          <w:sz w:val="24"/>
          <w:szCs w:val="24"/>
        </w:rPr>
        <w:t xml:space="preserve">“Groton Farms Comments 2023-04-19” submitted 4/19/2023 by Michelle Collette </w:t>
      </w:r>
    </w:p>
    <w:p w14:paraId="653ECCB0" w14:textId="77777777" w:rsidR="00E83697" w:rsidRPr="001B438D" w:rsidRDefault="00E83697" w:rsidP="00E83697">
      <w:pPr>
        <w:numPr>
          <w:ilvl w:val="1"/>
          <w:numId w:val="1"/>
        </w:numPr>
        <w:rPr>
          <w:sz w:val="24"/>
          <w:szCs w:val="24"/>
        </w:rPr>
      </w:pPr>
      <w:r w:rsidRPr="001B438D">
        <w:rPr>
          <w:sz w:val="24"/>
          <w:szCs w:val="24"/>
        </w:rPr>
        <w:t xml:space="preserve">“1281 LT01” submitted by Robert Michaud on </w:t>
      </w:r>
      <w:proofErr w:type="gramStart"/>
      <w:r w:rsidRPr="001B438D">
        <w:rPr>
          <w:sz w:val="24"/>
          <w:szCs w:val="24"/>
        </w:rPr>
        <w:t>5/3/2023</w:t>
      </w:r>
      <w:proofErr w:type="gramEnd"/>
    </w:p>
    <w:p w14:paraId="353F6A28" w14:textId="77777777" w:rsidR="00E83697" w:rsidRPr="001B438D" w:rsidRDefault="00E83697" w:rsidP="00E83697">
      <w:pPr>
        <w:numPr>
          <w:ilvl w:val="1"/>
          <w:numId w:val="1"/>
        </w:numPr>
        <w:rPr>
          <w:sz w:val="24"/>
          <w:szCs w:val="24"/>
        </w:rPr>
      </w:pPr>
      <w:r w:rsidRPr="001B438D">
        <w:rPr>
          <w:sz w:val="24"/>
          <w:szCs w:val="24"/>
        </w:rPr>
        <w:t>“Letter on Groton Farms Development” submitted 5/4/2023 by Aubrey Theall, Chair of Historical Commission</w:t>
      </w:r>
    </w:p>
    <w:p w14:paraId="5CD861C9" w14:textId="77777777" w:rsidR="00E83697" w:rsidRPr="001B438D" w:rsidRDefault="00E83697" w:rsidP="00E83697">
      <w:pPr>
        <w:numPr>
          <w:ilvl w:val="1"/>
          <w:numId w:val="1"/>
        </w:numPr>
        <w:rPr>
          <w:sz w:val="24"/>
          <w:szCs w:val="24"/>
        </w:rPr>
      </w:pPr>
      <w:r w:rsidRPr="001B438D">
        <w:rPr>
          <w:sz w:val="24"/>
          <w:szCs w:val="24"/>
        </w:rPr>
        <w:t>“Groton Farms ZBA Comments 230517” submitted 5/17/2023 by Andrew Scott, Sustainability Commission Member</w:t>
      </w:r>
    </w:p>
    <w:p w14:paraId="742C5361" w14:textId="77777777" w:rsidR="00E83697" w:rsidRPr="001B438D" w:rsidRDefault="00E83697" w:rsidP="00E83697">
      <w:pPr>
        <w:numPr>
          <w:ilvl w:val="1"/>
          <w:numId w:val="1"/>
        </w:numPr>
        <w:rPr>
          <w:sz w:val="24"/>
          <w:szCs w:val="24"/>
        </w:rPr>
      </w:pPr>
      <w:r w:rsidRPr="001B438D">
        <w:rPr>
          <w:sz w:val="24"/>
          <w:szCs w:val="24"/>
        </w:rPr>
        <w:lastRenderedPageBreak/>
        <w:t>“500 Main St 40B” submitted 5/14/2023 by Steele McCurdy</w:t>
      </w:r>
    </w:p>
    <w:p w14:paraId="638797A3" w14:textId="77777777" w:rsidR="00E83697" w:rsidRPr="001B438D" w:rsidRDefault="00E83697" w:rsidP="00E83697">
      <w:pPr>
        <w:numPr>
          <w:ilvl w:val="1"/>
          <w:numId w:val="1"/>
        </w:numPr>
        <w:rPr>
          <w:sz w:val="24"/>
          <w:szCs w:val="24"/>
        </w:rPr>
      </w:pPr>
      <w:r w:rsidRPr="001B438D">
        <w:rPr>
          <w:sz w:val="24"/>
          <w:szCs w:val="24"/>
        </w:rPr>
        <w:t>“6842-UTLITY PRESENTATION PLAN”, 6842-AUTOTURN-SU30-051723”, 6842-AUTOTURN-FIRE APPARATUS-051723” and “500 Main St Site Plan 5-17-2023” submitted 5/18/2023 by Steele McCurdy</w:t>
      </w:r>
    </w:p>
    <w:p w14:paraId="63D13B87" w14:textId="77777777" w:rsidR="00E83697" w:rsidRPr="001B438D" w:rsidRDefault="00E83697" w:rsidP="00E83697">
      <w:pPr>
        <w:numPr>
          <w:ilvl w:val="1"/>
          <w:numId w:val="1"/>
        </w:numPr>
        <w:rPr>
          <w:sz w:val="24"/>
          <w:szCs w:val="24"/>
        </w:rPr>
      </w:pPr>
      <w:r w:rsidRPr="001B438D">
        <w:rPr>
          <w:sz w:val="24"/>
          <w:szCs w:val="24"/>
        </w:rPr>
        <w:t>“13346.25-LT-RV-COMPREHENSIVE PLAN-2023-05-23” submitted 5/24/2023 by Alexander Cruz, Jarrett Zube and Jared Gentilucci, Nitsch Engineering</w:t>
      </w:r>
    </w:p>
    <w:p w14:paraId="6CE598C9" w14:textId="77777777" w:rsidR="00E83697" w:rsidRPr="001B438D" w:rsidRDefault="00E83697" w:rsidP="00E83697">
      <w:pPr>
        <w:numPr>
          <w:ilvl w:val="1"/>
          <w:numId w:val="1"/>
        </w:numPr>
        <w:rPr>
          <w:sz w:val="24"/>
          <w:szCs w:val="24"/>
        </w:rPr>
      </w:pPr>
      <w:r w:rsidRPr="001B438D">
        <w:rPr>
          <w:sz w:val="24"/>
          <w:szCs w:val="24"/>
        </w:rPr>
        <w:t>“13346.25-LT-RV-SW-2023-05-31” submitted 5/31/2023 by Jared Gentilucci, Alexander Cruz and Jarrett Zube, Nitsch Engineering</w:t>
      </w:r>
    </w:p>
    <w:p w14:paraId="3F2342B1" w14:textId="77777777" w:rsidR="00E83697" w:rsidRPr="001B438D" w:rsidRDefault="00E83697" w:rsidP="00E83697">
      <w:pPr>
        <w:numPr>
          <w:ilvl w:val="1"/>
          <w:numId w:val="1"/>
        </w:numPr>
        <w:rPr>
          <w:sz w:val="24"/>
          <w:szCs w:val="24"/>
        </w:rPr>
      </w:pPr>
      <w:r w:rsidRPr="001B438D">
        <w:rPr>
          <w:sz w:val="24"/>
          <w:szCs w:val="24"/>
        </w:rPr>
        <w:t>“Memo to ZBA – Groton Farm 2023-06-07” submitted 6/7/2023 by Michelle Collette</w:t>
      </w:r>
    </w:p>
    <w:p w14:paraId="46C25AE4" w14:textId="77777777" w:rsidR="00E83697" w:rsidRPr="001B438D" w:rsidRDefault="00E83697" w:rsidP="00E83697">
      <w:pPr>
        <w:numPr>
          <w:ilvl w:val="1"/>
          <w:numId w:val="1"/>
        </w:numPr>
        <w:rPr>
          <w:sz w:val="24"/>
          <w:szCs w:val="24"/>
        </w:rPr>
      </w:pPr>
      <w:r w:rsidRPr="001B438D">
        <w:rPr>
          <w:sz w:val="24"/>
          <w:szCs w:val="24"/>
        </w:rPr>
        <w:t>“SW Comment to ZBA – Groton Farms 2023-06-07” submitted 6/7/2023 by Michelle Collette</w:t>
      </w:r>
    </w:p>
    <w:p w14:paraId="2925A775" w14:textId="77777777" w:rsidR="00E83697" w:rsidRPr="001B438D" w:rsidRDefault="00E83697" w:rsidP="00E83697">
      <w:pPr>
        <w:numPr>
          <w:ilvl w:val="1"/>
          <w:numId w:val="1"/>
        </w:numPr>
        <w:rPr>
          <w:sz w:val="24"/>
          <w:szCs w:val="24"/>
        </w:rPr>
      </w:pPr>
      <w:r w:rsidRPr="001B438D">
        <w:rPr>
          <w:sz w:val="24"/>
          <w:szCs w:val="24"/>
        </w:rPr>
        <w:t>“Groton Farms 40B 060923” submitted 6/15/2023 by Tom Orcutt</w:t>
      </w:r>
    </w:p>
    <w:p w14:paraId="24960A0C" w14:textId="77777777" w:rsidR="00E83697" w:rsidRPr="001B438D" w:rsidRDefault="00E83697" w:rsidP="00E83697">
      <w:pPr>
        <w:numPr>
          <w:ilvl w:val="1"/>
          <w:numId w:val="1"/>
        </w:numPr>
        <w:rPr>
          <w:sz w:val="24"/>
          <w:szCs w:val="24"/>
        </w:rPr>
      </w:pPr>
      <w:r w:rsidRPr="001B438D">
        <w:rPr>
          <w:sz w:val="24"/>
          <w:szCs w:val="24"/>
        </w:rPr>
        <w:t>“Letter to ZBA – follow-up on Groton Farms items” submitted 6/22/2023 by Phil Francisco, Sustainability Commission</w:t>
      </w:r>
    </w:p>
    <w:p w14:paraId="2B0C4055" w14:textId="77777777" w:rsidR="00E83697" w:rsidRPr="001B438D" w:rsidRDefault="00E83697" w:rsidP="00E83697">
      <w:pPr>
        <w:numPr>
          <w:ilvl w:val="1"/>
          <w:numId w:val="1"/>
        </w:numPr>
        <w:rPr>
          <w:sz w:val="24"/>
          <w:szCs w:val="24"/>
        </w:rPr>
      </w:pPr>
      <w:r w:rsidRPr="001B438D">
        <w:rPr>
          <w:sz w:val="24"/>
          <w:szCs w:val="24"/>
        </w:rPr>
        <w:t>“B of A re 500 Main St 06_28_23” submitted 6/28/2023 by Jim Gmeiner</w:t>
      </w:r>
    </w:p>
    <w:p w14:paraId="100CCBC8" w14:textId="77777777" w:rsidR="00E83697" w:rsidRPr="001B438D" w:rsidRDefault="00E83697" w:rsidP="00E83697">
      <w:pPr>
        <w:numPr>
          <w:ilvl w:val="1"/>
          <w:numId w:val="1"/>
        </w:numPr>
        <w:rPr>
          <w:sz w:val="24"/>
          <w:szCs w:val="24"/>
        </w:rPr>
      </w:pPr>
      <w:r w:rsidRPr="001B438D">
        <w:rPr>
          <w:sz w:val="24"/>
          <w:szCs w:val="24"/>
        </w:rPr>
        <w:t>“1281 LT02” submitted 7/19/2023 by Robert Michaud</w:t>
      </w:r>
    </w:p>
    <w:p w14:paraId="55F27565" w14:textId="77777777" w:rsidR="00E83697" w:rsidRDefault="00E83697" w:rsidP="00E83697">
      <w:pPr>
        <w:numPr>
          <w:ilvl w:val="1"/>
          <w:numId w:val="1"/>
        </w:numPr>
        <w:rPr>
          <w:sz w:val="24"/>
          <w:szCs w:val="24"/>
          <w:highlight w:val="yellow"/>
        </w:rPr>
      </w:pPr>
      <w:r w:rsidRPr="001B50AE">
        <w:rPr>
          <w:sz w:val="24"/>
          <w:szCs w:val="24"/>
          <w:highlight w:val="yellow"/>
        </w:rPr>
        <w:t>[ADD ADDITIONAL DOCUMENTS]</w:t>
      </w:r>
    </w:p>
    <w:p w14:paraId="61CD5AFB" w14:textId="77777777" w:rsidR="003B76A8" w:rsidRDefault="003B76A8" w:rsidP="00353BD7">
      <w:pPr>
        <w:widowControl/>
        <w:rPr>
          <w:bCs/>
          <w:sz w:val="24"/>
          <w:szCs w:val="24"/>
        </w:rPr>
      </w:pPr>
    </w:p>
    <w:p w14:paraId="1FD435A6" w14:textId="77777777" w:rsidR="006A7926" w:rsidRDefault="006A7926" w:rsidP="00353BD7">
      <w:pPr>
        <w:widowControl/>
        <w:rPr>
          <w:bCs/>
          <w:sz w:val="24"/>
          <w:szCs w:val="24"/>
        </w:rPr>
      </w:pPr>
    </w:p>
    <w:p w14:paraId="415317F4" w14:textId="77777777" w:rsidR="006A7926" w:rsidRDefault="006A7926" w:rsidP="00353BD7">
      <w:pPr>
        <w:widowControl/>
        <w:rPr>
          <w:bCs/>
          <w:sz w:val="24"/>
          <w:szCs w:val="24"/>
        </w:rPr>
      </w:pPr>
    </w:p>
    <w:p w14:paraId="1F59D696" w14:textId="0C0497BE" w:rsidR="006A7926" w:rsidRPr="006A7926" w:rsidRDefault="006A7926" w:rsidP="006A7926">
      <w:pPr>
        <w:widowControl/>
        <w:jc w:val="center"/>
        <w:rPr>
          <w:bCs/>
          <w:sz w:val="24"/>
          <w:szCs w:val="24"/>
          <w:u w:val="single"/>
        </w:rPr>
      </w:pPr>
      <w:r w:rsidRPr="006A7926">
        <w:rPr>
          <w:bCs/>
          <w:sz w:val="24"/>
          <w:szCs w:val="24"/>
          <w:u w:val="single"/>
        </w:rPr>
        <w:t xml:space="preserve">EXHIBIT </w:t>
      </w:r>
      <w:r w:rsidR="001E022B">
        <w:rPr>
          <w:bCs/>
          <w:sz w:val="24"/>
          <w:szCs w:val="24"/>
          <w:u w:val="single"/>
        </w:rPr>
        <w:t>B</w:t>
      </w:r>
    </w:p>
    <w:p w14:paraId="4E8108F9" w14:textId="77777777" w:rsidR="006A7926" w:rsidRDefault="006A7926" w:rsidP="00353BD7">
      <w:pPr>
        <w:widowControl/>
        <w:rPr>
          <w:bCs/>
          <w:sz w:val="24"/>
          <w:szCs w:val="24"/>
        </w:rPr>
      </w:pPr>
    </w:p>
    <w:p w14:paraId="05A95DA2" w14:textId="77777777" w:rsidR="003B76A8" w:rsidRDefault="003B76A8" w:rsidP="00353BD7">
      <w:pPr>
        <w:widowControl/>
        <w:rPr>
          <w:bCs/>
          <w:sz w:val="24"/>
          <w:szCs w:val="24"/>
        </w:rPr>
      </w:pPr>
    </w:p>
    <w:p w14:paraId="7CE1A8DC" w14:textId="77777777" w:rsidR="003B76A8" w:rsidRPr="00830353" w:rsidRDefault="003B76A8" w:rsidP="003B76A8">
      <w:pPr>
        <w:widowControl/>
        <w:autoSpaceDE/>
        <w:autoSpaceDN/>
        <w:adjustRightInd/>
        <w:rPr>
          <w:b/>
          <w:sz w:val="24"/>
          <w:szCs w:val="24"/>
        </w:rPr>
      </w:pPr>
      <w:r w:rsidRPr="00830353">
        <w:rPr>
          <w:b/>
          <w:sz w:val="24"/>
          <w:szCs w:val="24"/>
        </w:rPr>
        <w:t>DECISION ON WAIVERS</w:t>
      </w:r>
    </w:p>
    <w:p w14:paraId="7817F388" w14:textId="77777777" w:rsidR="003B76A8" w:rsidRPr="00830353" w:rsidRDefault="003B76A8" w:rsidP="003B76A8">
      <w:pPr>
        <w:widowControl/>
        <w:autoSpaceDE/>
        <w:autoSpaceDN/>
        <w:adjustRightInd/>
        <w:rPr>
          <w:bCs/>
          <w:sz w:val="24"/>
          <w:szCs w:val="24"/>
        </w:rPr>
      </w:pPr>
    </w:p>
    <w:p w14:paraId="49E6B319" w14:textId="77777777" w:rsidR="003B76A8" w:rsidRDefault="003B76A8" w:rsidP="003B76A8">
      <w:pPr>
        <w:widowControl/>
        <w:autoSpaceDE/>
        <w:autoSpaceDN/>
        <w:adjustRightInd/>
        <w:rPr>
          <w:bCs/>
          <w:sz w:val="24"/>
          <w:szCs w:val="24"/>
        </w:rPr>
      </w:pPr>
      <w:r w:rsidRPr="00830353">
        <w:rPr>
          <w:bCs/>
          <w:sz w:val="24"/>
          <w:szCs w:val="24"/>
        </w:rPr>
        <w:t>The Board takes the following action on the waiver requests of local rules and regulations submitted by the Applicant as it has determined necessary for the construction of the Project as approved by the Board:</w:t>
      </w:r>
    </w:p>
    <w:p w14:paraId="71F16150" w14:textId="77777777" w:rsidR="003B76A8" w:rsidRDefault="003B76A8" w:rsidP="003B76A8">
      <w:pPr>
        <w:widowControl/>
        <w:autoSpaceDE/>
        <w:autoSpaceDN/>
        <w:adjustRightInd/>
        <w:rPr>
          <w:bCs/>
          <w:sz w:val="24"/>
          <w:szCs w:val="24"/>
        </w:rPr>
      </w:pPr>
    </w:p>
    <w:p w14:paraId="0347575F" w14:textId="77777777" w:rsidR="006A7926" w:rsidRPr="00AD4409" w:rsidRDefault="006A7926" w:rsidP="003B76A8">
      <w:pPr>
        <w:widowControl/>
        <w:autoSpaceDE/>
        <w:autoSpaceDN/>
        <w:adjustRightInd/>
        <w:rPr>
          <w:b/>
          <w:sz w:val="24"/>
          <w:szCs w:val="24"/>
        </w:rPr>
      </w:pPr>
    </w:p>
    <w:sectPr w:rsidR="006A7926" w:rsidRPr="00AD4409" w:rsidSect="00F212C5">
      <w:headerReference w:type="default" r:id="rId12"/>
      <w:footerReference w:type="default" r:id="rId13"/>
      <w:pgSz w:w="12240" w:h="15840"/>
      <w:pgMar w:top="1440" w:right="1800" w:bottom="126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Rob Anctil" w:date="2023-09-05T14:41:00Z" w:initials="RA">
    <w:p w14:paraId="0F112A7F" w14:textId="49ACF41D" w:rsidR="00396F72" w:rsidRDefault="00396F72" w:rsidP="00170B12">
      <w:pPr>
        <w:pStyle w:val="CommentText"/>
      </w:pPr>
      <w:r>
        <w:rPr>
          <w:rStyle w:val="CommentReference"/>
        </w:rPr>
        <w:annotationRef/>
      </w:r>
      <w:r>
        <w:t xml:space="preserve">Is this the plan? </w:t>
      </w:r>
    </w:p>
  </w:comment>
  <w:comment w:id="52" w:author="Rob Anctil" w:date="2023-09-05T15:09:00Z" w:initials="RA">
    <w:p w14:paraId="3A610022" w14:textId="279C6765" w:rsidR="00FB088F" w:rsidRDefault="00FB088F" w:rsidP="0053778D">
      <w:pPr>
        <w:pStyle w:val="CommentText"/>
      </w:pPr>
      <w:r>
        <w:rPr>
          <w:rStyle w:val="CommentReference"/>
        </w:rPr>
        <w:annotationRef/>
      </w:r>
      <w:r>
        <w:t xml:space="preserve">Does Groton have its own manual?   Should we agree upon the manual now? </w:t>
      </w:r>
    </w:p>
  </w:comment>
  <w:comment w:id="55" w:author="Rob Anctil" w:date="2023-09-13T18:54:00Z" w:initials="RA">
    <w:p w14:paraId="7625D6A8" w14:textId="77777777" w:rsidR="00931B32" w:rsidRDefault="00931B32" w:rsidP="00F43E9E">
      <w:pPr>
        <w:pStyle w:val="CommentText"/>
      </w:pPr>
      <w:r>
        <w:rPr>
          <w:rStyle w:val="CommentReference"/>
        </w:rPr>
        <w:annotationRef/>
      </w:r>
      <w:r>
        <w:t xml:space="preserve">John is this ok?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112A7F" w15:done="0"/>
  <w15:commentEx w15:paraId="3A610022" w15:done="0"/>
  <w15:commentEx w15:paraId="7625D6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1BCB3" w16cex:dateUtc="2023-09-05T18:41:00Z"/>
  <w16cex:commentExtensible w16cex:durableId="28A1C33E" w16cex:dateUtc="2023-09-05T19:09:00Z"/>
  <w16cex:commentExtensible w16cex:durableId="28AC83CF" w16cex:dateUtc="2023-09-13T2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112A7F" w16cid:durableId="28A1BCB3"/>
  <w16cid:commentId w16cid:paraId="3A610022" w16cid:durableId="28A1C33E"/>
  <w16cid:commentId w16cid:paraId="7625D6A8" w16cid:durableId="28AC83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E276" w14:textId="77777777" w:rsidR="00FF0519" w:rsidRDefault="00FF0519">
      <w:pPr>
        <w:widowControl/>
      </w:pPr>
      <w:r>
        <w:separator/>
      </w:r>
    </w:p>
  </w:endnote>
  <w:endnote w:type="continuationSeparator" w:id="0">
    <w:p w14:paraId="640F3A4C" w14:textId="77777777" w:rsidR="00FF0519" w:rsidRDefault="00FF0519">
      <w:pPr>
        <w:widowControl/>
      </w:pPr>
      <w:r>
        <w:continuationSeparator/>
      </w:r>
    </w:p>
  </w:endnote>
  <w:endnote w:type="continuationNotice" w:id="1">
    <w:p w14:paraId="21B7C9D2" w14:textId="77777777" w:rsidR="00FF0519" w:rsidRDefault="00FF0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ight BT">
    <w:altName w:val="Century Gothi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B886" w14:textId="38FBD29F" w:rsidR="00A53532" w:rsidRDefault="00A53532">
    <w:pPr>
      <w:pStyle w:val="Footer"/>
      <w:jc w:val="right"/>
    </w:pPr>
  </w:p>
  <w:p w14:paraId="1DED460C" w14:textId="77777777" w:rsidR="00523E09" w:rsidRDefault="00523E09">
    <w:pPr>
      <w:widowControl/>
      <w:rPr>
        <w:sz w:val="24"/>
        <w:szCs w:val="24"/>
      </w:rPr>
    </w:pPr>
  </w:p>
  <w:p w14:paraId="639FF138" w14:textId="77777777" w:rsidR="00153A98" w:rsidRDefault="00153A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62C3" w14:textId="77777777" w:rsidR="00FF0519" w:rsidRDefault="00FF0519">
      <w:pPr>
        <w:widowControl/>
      </w:pPr>
      <w:r>
        <w:separator/>
      </w:r>
    </w:p>
  </w:footnote>
  <w:footnote w:type="continuationSeparator" w:id="0">
    <w:p w14:paraId="096C6F6D" w14:textId="77777777" w:rsidR="00FF0519" w:rsidRDefault="00FF0519">
      <w:pPr>
        <w:widowControl/>
      </w:pPr>
      <w:r>
        <w:continuationSeparator/>
      </w:r>
    </w:p>
  </w:footnote>
  <w:footnote w:type="continuationNotice" w:id="1">
    <w:p w14:paraId="0BD3D660" w14:textId="77777777" w:rsidR="00FF0519" w:rsidRDefault="00FF05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8F67" w14:textId="77777777" w:rsidR="00523E09" w:rsidRDefault="00523E09" w:rsidP="00FB17B9">
    <w:pPr>
      <w:widowControl/>
      <w:rPr>
        <w:sz w:val="24"/>
        <w:szCs w:val="24"/>
      </w:rPr>
    </w:pPr>
    <w:r>
      <w:rPr>
        <w:sz w:val="24"/>
        <w:szCs w:val="24"/>
      </w:rPr>
      <w:t xml:space="preserve">Decision on Application for Comprehensive Permit </w:t>
    </w:r>
  </w:p>
  <w:p w14:paraId="6EB7C705" w14:textId="187886B8" w:rsidR="00523E09" w:rsidRDefault="00465683" w:rsidP="00FB17B9">
    <w:pPr>
      <w:widowControl/>
      <w:rPr>
        <w:sz w:val="24"/>
        <w:szCs w:val="24"/>
      </w:rPr>
    </w:pPr>
    <w:r>
      <w:rPr>
        <w:sz w:val="24"/>
        <w:szCs w:val="24"/>
      </w:rPr>
      <w:t xml:space="preserve">The Groton Farms – 500 Main Street </w:t>
    </w:r>
  </w:p>
  <w:p w14:paraId="0EF36E4B" w14:textId="43C5A713" w:rsidR="00523E09" w:rsidRDefault="00523E09" w:rsidP="00FB17B9">
    <w:pPr>
      <w:widowControl/>
      <w:rPr>
        <w:bCs/>
        <w:sz w:val="24"/>
        <w:szCs w:val="24"/>
      </w:rPr>
    </w:pPr>
    <w:r w:rsidRPr="00FB17B9">
      <w:rPr>
        <w:sz w:val="24"/>
        <w:szCs w:val="24"/>
      </w:rPr>
      <w:t xml:space="preserve">Page </w:t>
    </w:r>
    <w:r w:rsidRPr="00FB17B9">
      <w:rPr>
        <w:bCs/>
        <w:sz w:val="24"/>
        <w:szCs w:val="24"/>
      </w:rPr>
      <w:fldChar w:fldCharType="begin"/>
    </w:r>
    <w:r w:rsidRPr="00FB17B9">
      <w:rPr>
        <w:bCs/>
        <w:sz w:val="24"/>
        <w:szCs w:val="24"/>
      </w:rPr>
      <w:instrText xml:space="preserve"> PAGE  \* Arabic  \* MERGEFORMAT </w:instrText>
    </w:r>
    <w:r w:rsidRPr="00FB17B9">
      <w:rPr>
        <w:bCs/>
        <w:sz w:val="24"/>
        <w:szCs w:val="24"/>
      </w:rPr>
      <w:fldChar w:fldCharType="separate"/>
    </w:r>
    <w:r>
      <w:rPr>
        <w:bCs/>
        <w:noProof/>
        <w:sz w:val="24"/>
        <w:szCs w:val="24"/>
      </w:rPr>
      <w:t>2</w:t>
    </w:r>
    <w:r w:rsidRPr="00FB17B9">
      <w:rPr>
        <w:bCs/>
        <w:sz w:val="24"/>
        <w:szCs w:val="24"/>
      </w:rPr>
      <w:fldChar w:fldCharType="end"/>
    </w:r>
    <w:r w:rsidRPr="00FB17B9">
      <w:rPr>
        <w:sz w:val="24"/>
        <w:szCs w:val="24"/>
      </w:rPr>
      <w:t xml:space="preserve"> of </w:t>
    </w:r>
    <w:r w:rsidRPr="00FB17B9">
      <w:rPr>
        <w:bCs/>
        <w:sz w:val="24"/>
        <w:szCs w:val="24"/>
      </w:rPr>
      <w:fldChar w:fldCharType="begin"/>
    </w:r>
    <w:r w:rsidRPr="00FB17B9">
      <w:rPr>
        <w:bCs/>
        <w:sz w:val="24"/>
        <w:szCs w:val="24"/>
      </w:rPr>
      <w:instrText xml:space="preserve"> NUMPAGES  \* Arabic  \* MERGEFORMAT </w:instrText>
    </w:r>
    <w:r w:rsidRPr="00FB17B9">
      <w:rPr>
        <w:bCs/>
        <w:sz w:val="24"/>
        <w:szCs w:val="24"/>
      </w:rPr>
      <w:fldChar w:fldCharType="separate"/>
    </w:r>
    <w:r>
      <w:rPr>
        <w:bCs/>
        <w:noProof/>
        <w:sz w:val="24"/>
        <w:szCs w:val="24"/>
      </w:rPr>
      <w:t>40</w:t>
    </w:r>
    <w:r w:rsidRPr="00FB17B9">
      <w:rPr>
        <w:bCs/>
        <w:sz w:val="24"/>
        <w:szCs w:val="24"/>
      </w:rPr>
      <w:fldChar w:fldCharType="end"/>
    </w:r>
  </w:p>
  <w:p w14:paraId="2BDAECF1" w14:textId="77777777" w:rsidR="00523E09" w:rsidRDefault="00523E09" w:rsidP="00FB17B9">
    <w:pPr>
      <w:widowControl/>
      <w:rPr>
        <w:sz w:val="24"/>
        <w:szCs w:val="24"/>
      </w:rPr>
    </w:pPr>
  </w:p>
  <w:p w14:paraId="08C0AE26" w14:textId="77777777" w:rsidR="00523E09" w:rsidRDefault="00523E09">
    <w:pPr>
      <w:widowControl/>
      <w:rPr>
        <w:sz w:val="24"/>
        <w:szCs w:val="24"/>
      </w:rPr>
    </w:pPr>
  </w:p>
  <w:p w14:paraId="2EF819C5" w14:textId="77777777" w:rsidR="00153A98" w:rsidRDefault="00153A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844AD8C"/>
    <w:lvl w:ilvl="0">
      <w:start w:val="1"/>
      <w:numFmt w:val="bullet"/>
      <w:lvlText w:val=""/>
      <w:lvlJc w:val="left"/>
      <w:pPr>
        <w:widowControl w:val="0"/>
        <w:tabs>
          <w:tab w:val="num" w:pos="2520"/>
        </w:tabs>
        <w:autoSpaceDE w:val="0"/>
        <w:autoSpaceDN w:val="0"/>
        <w:adjustRightInd w:val="0"/>
        <w:ind w:left="2520" w:hanging="360"/>
      </w:pPr>
      <w:rPr>
        <w:rFonts w:ascii="Wingdings" w:hAnsi="Wingdings" w:cs="Wingdings"/>
        <w:spacing w:val="0"/>
        <w:sz w:val="20"/>
        <w:szCs w:val="20"/>
      </w:rPr>
    </w:lvl>
    <w:lvl w:ilvl="1">
      <w:start w:val="1"/>
      <w:numFmt w:val="lowerLetter"/>
      <w:lvlText w:val="%2."/>
      <w:lvlJc w:val="left"/>
      <w:pPr>
        <w:widowControl w:val="0"/>
        <w:tabs>
          <w:tab w:val="num" w:pos="3240"/>
        </w:tabs>
        <w:autoSpaceDE w:val="0"/>
        <w:autoSpaceDN w:val="0"/>
        <w:adjustRightInd w:val="0"/>
        <w:ind w:left="3240" w:hanging="360"/>
      </w:pPr>
      <w:rPr>
        <w:rFonts w:ascii="Times New Roman" w:hAnsi="Times New Roman" w:cs="Times New Roman"/>
        <w:sz w:val="24"/>
        <w:szCs w:val="24"/>
      </w:rPr>
    </w:lvl>
    <w:lvl w:ilvl="2">
      <w:start w:val="1"/>
      <w:numFmt w:val="lowerRoman"/>
      <w:lvlText w:val="%3."/>
      <w:lvlJc w:val="right"/>
      <w:pPr>
        <w:widowControl w:val="0"/>
        <w:tabs>
          <w:tab w:val="num" w:pos="3960"/>
        </w:tabs>
        <w:autoSpaceDE w:val="0"/>
        <w:autoSpaceDN w:val="0"/>
        <w:adjustRightInd w:val="0"/>
        <w:ind w:left="3960" w:hanging="180"/>
      </w:pPr>
      <w:rPr>
        <w:rFonts w:ascii="Times New Roman" w:hAnsi="Times New Roman" w:cs="Times New Roman"/>
        <w:sz w:val="20"/>
        <w:szCs w:val="20"/>
      </w:rPr>
    </w:lvl>
    <w:lvl w:ilvl="3">
      <w:start w:val="1"/>
      <w:numFmt w:val="decimal"/>
      <w:lvlText w:val="%4."/>
      <w:lvlJc w:val="left"/>
      <w:pPr>
        <w:widowControl w:val="0"/>
        <w:tabs>
          <w:tab w:val="num" w:pos="4680"/>
        </w:tabs>
        <w:autoSpaceDE w:val="0"/>
        <w:autoSpaceDN w:val="0"/>
        <w:adjustRightInd w:val="0"/>
        <w:ind w:left="4680" w:hanging="360"/>
      </w:pPr>
      <w:rPr>
        <w:rFonts w:ascii="Times New Roman" w:hAnsi="Times New Roman" w:cs="Times New Roman"/>
        <w:sz w:val="20"/>
        <w:szCs w:val="20"/>
      </w:rPr>
    </w:lvl>
    <w:lvl w:ilvl="4">
      <w:start w:val="1"/>
      <w:numFmt w:val="lowerLetter"/>
      <w:lvlText w:val="%5."/>
      <w:lvlJc w:val="left"/>
      <w:pPr>
        <w:widowControl w:val="0"/>
        <w:tabs>
          <w:tab w:val="num" w:pos="5400"/>
        </w:tabs>
        <w:autoSpaceDE w:val="0"/>
        <w:autoSpaceDN w:val="0"/>
        <w:adjustRightInd w:val="0"/>
        <w:ind w:left="5400" w:hanging="360"/>
      </w:pPr>
      <w:rPr>
        <w:rFonts w:ascii="Times New Roman" w:hAnsi="Times New Roman" w:cs="Times New Roman"/>
        <w:sz w:val="20"/>
        <w:szCs w:val="20"/>
      </w:rPr>
    </w:lvl>
    <w:lvl w:ilvl="5">
      <w:start w:val="1"/>
      <w:numFmt w:val="lowerRoman"/>
      <w:lvlText w:val="%6."/>
      <w:lvlJc w:val="right"/>
      <w:pPr>
        <w:widowControl w:val="0"/>
        <w:tabs>
          <w:tab w:val="num" w:pos="6120"/>
        </w:tabs>
        <w:autoSpaceDE w:val="0"/>
        <w:autoSpaceDN w:val="0"/>
        <w:adjustRightInd w:val="0"/>
        <w:ind w:left="6120" w:hanging="180"/>
      </w:pPr>
      <w:rPr>
        <w:rFonts w:ascii="Times New Roman" w:hAnsi="Times New Roman" w:cs="Times New Roman"/>
        <w:sz w:val="20"/>
        <w:szCs w:val="20"/>
      </w:rPr>
    </w:lvl>
    <w:lvl w:ilvl="6">
      <w:start w:val="1"/>
      <w:numFmt w:val="decimal"/>
      <w:lvlText w:val="%7."/>
      <w:lvlJc w:val="left"/>
      <w:pPr>
        <w:widowControl w:val="0"/>
        <w:tabs>
          <w:tab w:val="num" w:pos="6840"/>
        </w:tabs>
        <w:autoSpaceDE w:val="0"/>
        <w:autoSpaceDN w:val="0"/>
        <w:adjustRightInd w:val="0"/>
        <w:ind w:left="6840" w:hanging="360"/>
      </w:pPr>
      <w:rPr>
        <w:rFonts w:ascii="Times New Roman" w:hAnsi="Times New Roman" w:cs="Times New Roman"/>
        <w:sz w:val="20"/>
        <w:szCs w:val="20"/>
      </w:rPr>
    </w:lvl>
    <w:lvl w:ilvl="7">
      <w:start w:val="1"/>
      <w:numFmt w:val="lowerLetter"/>
      <w:lvlText w:val="%8."/>
      <w:lvlJc w:val="left"/>
      <w:pPr>
        <w:widowControl w:val="0"/>
        <w:tabs>
          <w:tab w:val="num" w:pos="7560"/>
        </w:tabs>
        <w:autoSpaceDE w:val="0"/>
        <w:autoSpaceDN w:val="0"/>
        <w:adjustRightInd w:val="0"/>
        <w:ind w:left="7560" w:hanging="360"/>
      </w:pPr>
      <w:rPr>
        <w:rFonts w:ascii="Times New Roman" w:hAnsi="Times New Roman" w:cs="Times New Roman"/>
        <w:sz w:val="20"/>
        <w:szCs w:val="20"/>
      </w:rPr>
    </w:lvl>
    <w:lvl w:ilvl="8">
      <w:start w:val="1"/>
      <w:numFmt w:val="lowerRoman"/>
      <w:lvlText w:val="%9."/>
      <w:lvlJc w:val="right"/>
      <w:pPr>
        <w:widowControl w:val="0"/>
        <w:tabs>
          <w:tab w:val="num" w:pos="8280"/>
        </w:tabs>
        <w:autoSpaceDE w:val="0"/>
        <w:autoSpaceDN w:val="0"/>
        <w:adjustRightInd w:val="0"/>
        <w:ind w:left="8280" w:hanging="180"/>
      </w:pPr>
      <w:rPr>
        <w:rFonts w:ascii="Times New Roman" w:hAnsi="Times New Roman" w:cs="Times New Roman"/>
        <w:sz w:val="20"/>
        <w:szCs w:val="20"/>
      </w:rPr>
    </w:lvl>
  </w:abstractNum>
  <w:abstractNum w:abstractNumId="1" w15:restartNumberingAfterBreak="0">
    <w:nsid w:val="00000008"/>
    <w:multiLevelType w:val="hybridMultilevel"/>
    <w:tmpl w:val="FE3A807C"/>
    <w:lvl w:ilvl="0" w:tplc="FFFFFFFF">
      <w:start w:val="1"/>
      <w:numFmt w:val="bullet"/>
      <w:lvlText w:val=""/>
      <w:lvlJc w:val="left"/>
      <w:pPr>
        <w:widowControl w:val="0"/>
        <w:autoSpaceDE w:val="0"/>
        <w:autoSpaceDN w:val="0"/>
        <w:adjustRightInd w:val="0"/>
        <w:ind w:left="1440" w:hanging="360"/>
      </w:pPr>
      <w:rPr>
        <w:rFonts w:ascii="Symbol" w:hAnsi="Symbol" w:cs="Symbol"/>
        <w:sz w:val="20"/>
        <w:szCs w:val="20"/>
      </w:rPr>
    </w:lvl>
    <w:lvl w:ilvl="1" w:tplc="FFFFFFFF">
      <w:start w:val="1"/>
      <w:numFmt w:val="bullet"/>
      <w:lvlText w:val="o"/>
      <w:lvlJc w:val="left"/>
      <w:pPr>
        <w:widowControl w:val="0"/>
        <w:autoSpaceDE w:val="0"/>
        <w:autoSpaceDN w:val="0"/>
        <w:adjustRightInd w:val="0"/>
        <w:ind w:left="2160" w:hanging="360"/>
      </w:pPr>
      <w:rPr>
        <w:rFonts w:ascii="Courier New" w:hAnsi="Courier New" w:cs="Courier New"/>
        <w:sz w:val="20"/>
        <w:szCs w:val="20"/>
      </w:rPr>
    </w:lvl>
    <w:lvl w:ilvl="2" w:tplc="FFFFFFFF">
      <w:start w:val="1"/>
      <w:numFmt w:val="bullet"/>
      <w:lvlText w:val=""/>
      <w:lvlJc w:val="left"/>
      <w:pPr>
        <w:widowControl w:val="0"/>
        <w:autoSpaceDE w:val="0"/>
        <w:autoSpaceDN w:val="0"/>
        <w:adjustRightInd w:val="0"/>
        <w:ind w:left="2880" w:hanging="360"/>
      </w:pPr>
      <w:rPr>
        <w:rFonts w:ascii="Wingdings" w:hAnsi="Wingdings" w:cs="Wingdings"/>
        <w:sz w:val="20"/>
        <w:szCs w:val="20"/>
      </w:rPr>
    </w:lvl>
    <w:lvl w:ilvl="3" w:tplc="FFFFFFFF">
      <w:start w:val="1"/>
      <w:numFmt w:val="bullet"/>
      <w:lvlText w:val=""/>
      <w:lvlJc w:val="left"/>
      <w:pPr>
        <w:widowControl w:val="0"/>
        <w:autoSpaceDE w:val="0"/>
        <w:autoSpaceDN w:val="0"/>
        <w:adjustRightInd w:val="0"/>
        <w:ind w:left="3600" w:hanging="360"/>
      </w:pPr>
      <w:rPr>
        <w:rFonts w:ascii="Symbol" w:hAnsi="Symbol" w:cs="Symbol"/>
        <w:sz w:val="20"/>
        <w:szCs w:val="20"/>
      </w:rPr>
    </w:lvl>
    <w:lvl w:ilvl="4" w:tplc="FFFFFFFF">
      <w:start w:val="1"/>
      <w:numFmt w:val="bullet"/>
      <w:lvlText w:val="o"/>
      <w:lvlJc w:val="left"/>
      <w:pPr>
        <w:widowControl w:val="0"/>
        <w:autoSpaceDE w:val="0"/>
        <w:autoSpaceDN w:val="0"/>
        <w:adjustRightInd w:val="0"/>
        <w:ind w:left="4320" w:hanging="360"/>
      </w:pPr>
      <w:rPr>
        <w:rFonts w:ascii="Courier New" w:hAnsi="Courier New" w:cs="Courier New"/>
        <w:sz w:val="20"/>
        <w:szCs w:val="20"/>
      </w:rPr>
    </w:lvl>
    <w:lvl w:ilvl="5" w:tplc="FFFFFFFF">
      <w:start w:val="1"/>
      <w:numFmt w:val="bullet"/>
      <w:lvlText w:val=""/>
      <w:lvlJc w:val="left"/>
      <w:pPr>
        <w:widowControl w:val="0"/>
        <w:autoSpaceDE w:val="0"/>
        <w:autoSpaceDN w:val="0"/>
        <w:adjustRightInd w:val="0"/>
        <w:ind w:left="5040" w:hanging="360"/>
      </w:pPr>
      <w:rPr>
        <w:rFonts w:ascii="Wingdings" w:hAnsi="Wingdings" w:cs="Wingdings"/>
        <w:sz w:val="20"/>
        <w:szCs w:val="20"/>
      </w:rPr>
    </w:lvl>
    <w:lvl w:ilvl="6" w:tplc="FFFFFFFF">
      <w:start w:val="1"/>
      <w:numFmt w:val="bullet"/>
      <w:lvlText w:val=""/>
      <w:lvlJc w:val="left"/>
      <w:pPr>
        <w:widowControl w:val="0"/>
        <w:autoSpaceDE w:val="0"/>
        <w:autoSpaceDN w:val="0"/>
        <w:adjustRightInd w:val="0"/>
        <w:ind w:left="5760" w:hanging="360"/>
      </w:pPr>
      <w:rPr>
        <w:rFonts w:ascii="Symbol" w:hAnsi="Symbol" w:cs="Symbol"/>
        <w:sz w:val="20"/>
        <w:szCs w:val="20"/>
      </w:rPr>
    </w:lvl>
    <w:lvl w:ilvl="7" w:tplc="FFFFFFFF">
      <w:start w:val="1"/>
      <w:numFmt w:val="bullet"/>
      <w:lvlText w:val="o"/>
      <w:lvlJc w:val="left"/>
      <w:pPr>
        <w:widowControl w:val="0"/>
        <w:autoSpaceDE w:val="0"/>
        <w:autoSpaceDN w:val="0"/>
        <w:adjustRightInd w:val="0"/>
        <w:ind w:left="6480" w:hanging="360"/>
      </w:pPr>
      <w:rPr>
        <w:rFonts w:ascii="Courier New" w:hAnsi="Courier New" w:cs="Courier New"/>
        <w:sz w:val="20"/>
        <w:szCs w:val="20"/>
      </w:rPr>
    </w:lvl>
    <w:lvl w:ilvl="8" w:tplc="FFFFFFFF">
      <w:start w:val="1"/>
      <w:numFmt w:val="bullet"/>
      <w:lvlText w:val=""/>
      <w:lvlJc w:val="left"/>
      <w:pPr>
        <w:widowControl w:val="0"/>
        <w:autoSpaceDE w:val="0"/>
        <w:autoSpaceDN w:val="0"/>
        <w:adjustRightInd w:val="0"/>
        <w:ind w:left="7200" w:hanging="360"/>
      </w:pPr>
      <w:rPr>
        <w:rFonts w:ascii="Wingdings" w:hAnsi="Wingdings" w:cs="Wingdings"/>
        <w:sz w:val="20"/>
        <w:szCs w:val="20"/>
      </w:rPr>
    </w:lvl>
  </w:abstractNum>
  <w:abstractNum w:abstractNumId="2" w15:restartNumberingAfterBreak="0">
    <w:nsid w:val="00000009"/>
    <w:multiLevelType w:val="multilevel"/>
    <w:tmpl w:val="A7A60862"/>
    <w:lvl w:ilvl="0">
      <w:start w:val="16"/>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0"/>
        <w:szCs w:val="20"/>
      </w:rPr>
    </w:lvl>
    <w:lvl w:ilvl="1">
      <w:start w:val="1"/>
      <w:numFmt w:val="lowerLetter"/>
      <w:lvlText w:val="%2."/>
      <w:lvlJc w:val="left"/>
      <w:pPr>
        <w:widowControl w:val="0"/>
        <w:tabs>
          <w:tab w:val="num" w:pos="1080"/>
        </w:tabs>
        <w:autoSpaceDE w:val="0"/>
        <w:autoSpaceDN w:val="0"/>
        <w:adjustRightInd w:val="0"/>
        <w:ind w:left="1080" w:hanging="360"/>
      </w:pPr>
      <w:rPr>
        <w:rFonts w:ascii="Times New Roman" w:hAnsi="Times New Roman" w:cs="Times New Roman"/>
        <w:sz w:val="20"/>
        <w:szCs w:val="20"/>
      </w:rPr>
    </w:lvl>
    <w:lvl w:ilvl="2">
      <w:start w:val="1"/>
      <w:numFmt w:val="lowerRoman"/>
      <w:lvlText w:val="%3."/>
      <w:lvlJc w:val="right"/>
      <w:pPr>
        <w:widowControl w:val="0"/>
        <w:tabs>
          <w:tab w:val="num" w:pos="1800"/>
        </w:tabs>
        <w:autoSpaceDE w:val="0"/>
        <w:autoSpaceDN w:val="0"/>
        <w:adjustRightInd w:val="0"/>
        <w:ind w:left="1800" w:hanging="180"/>
      </w:pPr>
      <w:rPr>
        <w:rFonts w:ascii="Times New Roman" w:hAnsi="Times New Roman" w:cs="Times New Roman"/>
        <w:sz w:val="20"/>
        <w:szCs w:val="20"/>
      </w:rPr>
    </w:lvl>
    <w:lvl w:ilvl="3">
      <w:start w:val="1"/>
      <w:numFmt w:val="decimal"/>
      <w:lvlText w:val="%4."/>
      <w:lvlJc w:val="left"/>
      <w:pPr>
        <w:widowControl w:val="0"/>
        <w:tabs>
          <w:tab w:val="num" w:pos="3060"/>
        </w:tabs>
        <w:autoSpaceDE w:val="0"/>
        <w:autoSpaceDN w:val="0"/>
        <w:adjustRightInd w:val="0"/>
        <w:ind w:left="3060" w:hanging="360"/>
      </w:pPr>
      <w:rPr>
        <w:rFonts w:ascii="Times New Roman" w:hAnsi="Times New Roman" w:cs="Times New Roman"/>
        <w:sz w:val="20"/>
        <w:szCs w:val="20"/>
      </w:rPr>
    </w:lvl>
    <w:lvl w:ilvl="4">
      <w:start w:val="1"/>
      <w:numFmt w:val="decimal"/>
      <w:lvlText w:val="%5."/>
      <w:lvlJc w:val="left"/>
      <w:pPr>
        <w:widowControl w:val="0"/>
        <w:tabs>
          <w:tab w:val="num" w:pos="3780"/>
        </w:tabs>
        <w:autoSpaceDE w:val="0"/>
        <w:autoSpaceDN w:val="0"/>
        <w:adjustRightInd w:val="0"/>
        <w:ind w:left="3780" w:hanging="360"/>
      </w:pPr>
      <w:rPr>
        <w:rFonts w:ascii="Times New Roman" w:hAnsi="Times New Roman" w:cs="Times New Roman"/>
        <w:sz w:val="20"/>
        <w:szCs w:val="20"/>
      </w:rPr>
    </w:lvl>
    <w:lvl w:ilvl="5">
      <w:start w:val="1"/>
      <w:numFmt w:val="decimal"/>
      <w:lvlText w:val="%6."/>
      <w:lvlJc w:val="left"/>
      <w:pPr>
        <w:widowControl w:val="0"/>
        <w:tabs>
          <w:tab w:val="num" w:pos="4500"/>
        </w:tabs>
        <w:autoSpaceDE w:val="0"/>
        <w:autoSpaceDN w:val="0"/>
        <w:adjustRightInd w:val="0"/>
        <w:ind w:left="4500" w:hanging="360"/>
      </w:pPr>
      <w:rPr>
        <w:rFonts w:ascii="Times New Roman" w:hAnsi="Times New Roman" w:cs="Times New Roman"/>
        <w:sz w:val="20"/>
        <w:szCs w:val="20"/>
      </w:rPr>
    </w:lvl>
    <w:lvl w:ilvl="6">
      <w:start w:val="18"/>
      <w:numFmt w:val="decimal"/>
      <w:lvlText w:val="%7."/>
      <w:lvlJc w:val="left"/>
      <w:pPr>
        <w:widowControl w:val="0"/>
        <w:tabs>
          <w:tab w:val="num" w:pos="720"/>
        </w:tabs>
        <w:autoSpaceDE w:val="0"/>
        <w:autoSpaceDN w:val="0"/>
        <w:adjustRightInd w:val="0"/>
        <w:ind w:left="720" w:hanging="360"/>
      </w:pPr>
      <w:rPr>
        <w:rFonts w:ascii="Times New Roman" w:hAnsi="Times New Roman" w:cs="Times New Roman"/>
        <w:sz w:val="24"/>
        <w:szCs w:val="24"/>
      </w:rPr>
    </w:lvl>
    <w:lvl w:ilvl="7">
      <w:start w:val="1"/>
      <w:numFmt w:val="lowerLetter"/>
      <w:lvlText w:val="%8."/>
      <w:lvlJc w:val="left"/>
      <w:pPr>
        <w:widowControl w:val="0"/>
        <w:tabs>
          <w:tab w:val="num" w:pos="5940"/>
        </w:tabs>
        <w:autoSpaceDE w:val="0"/>
        <w:autoSpaceDN w:val="0"/>
        <w:adjustRightInd w:val="0"/>
        <w:ind w:left="5940" w:hanging="360"/>
      </w:pPr>
      <w:rPr>
        <w:rFonts w:ascii="Times New Roman" w:hAnsi="Times New Roman" w:cs="Times New Roman"/>
        <w:sz w:val="20"/>
        <w:szCs w:val="20"/>
      </w:rPr>
    </w:lvl>
    <w:lvl w:ilvl="8">
      <w:start w:val="1"/>
      <w:numFmt w:val="decimal"/>
      <w:lvlText w:val="%9."/>
      <w:lvlJc w:val="left"/>
      <w:pPr>
        <w:widowControl w:val="0"/>
        <w:tabs>
          <w:tab w:val="num" w:pos="6660"/>
        </w:tabs>
        <w:autoSpaceDE w:val="0"/>
        <w:autoSpaceDN w:val="0"/>
        <w:adjustRightInd w:val="0"/>
        <w:ind w:left="6660" w:hanging="360"/>
      </w:pPr>
      <w:rPr>
        <w:rFonts w:ascii="Times New Roman" w:hAnsi="Times New Roman" w:cs="Times New Roman"/>
        <w:sz w:val="20"/>
        <w:szCs w:val="20"/>
      </w:rPr>
    </w:lvl>
  </w:abstractNum>
  <w:abstractNum w:abstractNumId="3" w15:restartNumberingAfterBreak="0">
    <w:nsid w:val="0000000A"/>
    <w:multiLevelType w:val="multilevel"/>
    <w:tmpl w:val="18F4A0FA"/>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color w:val="auto"/>
        <w:sz w:val="24"/>
        <w:szCs w:val="24"/>
      </w:rPr>
    </w:lvl>
    <w:lvl w:ilvl="1">
      <w:start w:val="1"/>
      <w:numFmt w:val="lowerLetter"/>
      <w:lvlText w:val="%2."/>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2">
      <w:start w:val="1"/>
      <w:numFmt w:val="lowerRoman"/>
      <w:lvlText w:val="%3."/>
      <w:lvlJc w:val="right"/>
      <w:pPr>
        <w:widowControl w:val="0"/>
        <w:tabs>
          <w:tab w:val="num" w:pos="1800"/>
        </w:tabs>
        <w:autoSpaceDE w:val="0"/>
        <w:autoSpaceDN w:val="0"/>
        <w:adjustRightInd w:val="0"/>
        <w:ind w:left="1800" w:hanging="180"/>
      </w:pPr>
      <w:rPr>
        <w:rFonts w:ascii="Times New Roman" w:hAnsi="Times New Roman" w:cs="Times New Roman"/>
        <w:sz w:val="20"/>
        <w:szCs w:val="20"/>
      </w:rPr>
    </w:lvl>
    <w:lvl w:ilvl="3">
      <w:start w:val="1"/>
      <w:numFmt w:val="decimal"/>
      <w:lvlText w:val="%4."/>
      <w:lvlJc w:val="left"/>
      <w:pPr>
        <w:widowControl w:val="0"/>
        <w:tabs>
          <w:tab w:val="num" w:pos="3060"/>
        </w:tabs>
        <w:autoSpaceDE w:val="0"/>
        <w:autoSpaceDN w:val="0"/>
        <w:adjustRightInd w:val="0"/>
        <w:ind w:left="3060" w:hanging="360"/>
      </w:pPr>
      <w:rPr>
        <w:rFonts w:ascii="Times New Roman" w:hAnsi="Times New Roman" w:cs="Times New Roman"/>
        <w:sz w:val="20"/>
        <w:szCs w:val="20"/>
      </w:rPr>
    </w:lvl>
    <w:lvl w:ilvl="4">
      <w:start w:val="1"/>
      <w:numFmt w:val="decimal"/>
      <w:lvlText w:val="%5."/>
      <w:lvlJc w:val="left"/>
      <w:pPr>
        <w:widowControl w:val="0"/>
        <w:tabs>
          <w:tab w:val="num" w:pos="3780"/>
        </w:tabs>
        <w:autoSpaceDE w:val="0"/>
        <w:autoSpaceDN w:val="0"/>
        <w:adjustRightInd w:val="0"/>
        <w:ind w:left="3780" w:hanging="360"/>
      </w:pPr>
      <w:rPr>
        <w:rFonts w:ascii="Times New Roman" w:hAnsi="Times New Roman" w:cs="Times New Roman"/>
        <w:sz w:val="20"/>
        <w:szCs w:val="20"/>
      </w:rPr>
    </w:lvl>
    <w:lvl w:ilvl="5">
      <w:start w:val="1"/>
      <w:numFmt w:val="decimal"/>
      <w:lvlText w:val="%6."/>
      <w:lvlJc w:val="left"/>
      <w:pPr>
        <w:widowControl w:val="0"/>
        <w:tabs>
          <w:tab w:val="num" w:pos="4500"/>
        </w:tabs>
        <w:autoSpaceDE w:val="0"/>
        <w:autoSpaceDN w:val="0"/>
        <w:adjustRightInd w:val="0"/>
        <w:ind w:left="4500" w:hanging="360"/>
      </w:pPr>
      <w:rPr>
        <w:rFonts w:ascii="Times New Roman" w:hAnsi="Times New Roman" w:cs="Times New Roman"/>
        <w:sz w:val="20"/>
        <w:szCs w:val="20"/>
      </w:rPr>
    </w:lvl>
    <w:lvl w:ilvl="6">
      <w:start w:val="1"/>
      <w:numFmt w:val="decimal"/>
      <w:lvlText w:val="%7."/>
      <w:lvlJc w:val="left"/>
      <w:pPr>
        <w:widowControl w:val="0"/>
        <w:tabs>
          <w:tab w:val="num" w:pos="5220"/>
        </w:tabs>
        <w:autoSpaceDE w:val="0"/>
        <w:autoSpaceDN w:val="0"/>
        <w:adjustRightInd w:val="0"/>
        <w:ind w:left="5220" w:hanging="360"/>
      </w:pPr>
      <w:rPr>
        <w:rFonts w:ascii="Times New Roman" w:hAnsi="Times New Roman" w:cs="Times New Roman"/>
        <w:sz w:val="20"/>
        <w:szCs w:val="20"/>
      </w:rPr>
    </w:lvl>
    <w:lvl w:ilvl="7">
      <w:start w:val="1"/>
      <w:numFmt w:val="decimal"/>
      <w:lvlText w:val="%8."/>
      <w:lvlJc w:val="left"/>
      <w:pPr>
        <w:widowControl w:val="0"/>
        <w:tabs>
          <w:tab w:val="num" w:pos="5940"/>
        </w:tabs>
        <w:autoSpaceDE w:val="0"/>
        <w:autoSpaceDN w:val="0"/>
        <w:adjustRightInd w:val="0"/>
        <w:ind w:left="5940" w:hanging="360"/>
      </w:pPr>
      <w:rPr>
        <w:rFonts w:ascii="Times New Roman" w:hAnsi="Times New Roman" w:cs="Times New Roman"/>
        <w:sz w:val="20"/>
        <w:szCs w:val="20"/>
      </w:rPr>
    </w:lvl>
    <w:lvl w:ilvl="8">
      <w:start w:val="1"/>
      <w:numFmt w:val="decimal"/>
      <w:lvlText w:val="%9."/>
      <w:lvlJc w:val="left"/>
      <w:pPr>
        <w:widowControl w:val="0"/>
        <w:tabs>
          <w:tab w:val="num" w:pos="6660"/>
        </w:tabs>
        <w:autoSpaceDE w:val="0"/>
        <w:autoSpaceDN w:val="0"/>
        <w:adjustRightInd w:val="0"/>
        <w:ind w:left="6660" w:hanging="360"/>
      </w:pPr>
      <w:rPr>
        <w:rFonts w:ascii="Times New Roman" w:hAnsi="Times New Roman" w:cs="Times New Roman"/>
        <w:sz w:val="20"/>
        <w:szCs w:val="20"/>
      </w:rPr>
    </w:lvl>
  </w:abstractNum>
  <w:abstractNum w:abstractNumId="4" w15:restartNumberingAfterBreak="0">
    <w:nsid w:val="0000000B"/>
    <w:multiLevelType w:val="multilevel"/>
    <w:tmpl w:val="3EBC2548"/>
    <w:lvl w:ilvl="0">
      <w:start w:val="16"/>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0"/>
        <w:szCs w:val="20"/>
      </w:rPr>
    </w:lvl>
    <w:lvl w:ilvl="1">
      <w:start w:val="1"/>
      <w:numFmt w:val="lowerLetter"/>
      <w:lvlText w:val="%2."/>
      <w:lvlJc w:val="left"/>
      <w:pPr>
        <w:widowControl w:val="0"/>
        <w:tabs>
          <w:tab w:val="num" w:pos="1080"/>
        </w:tabs>
        <w:autoSpaceDE w:val="0"/>
        <w:autoSpaceDN w:val="0"/>
        <w:adjustRightInd w:val="0"/>
        <w:ind w:left="1080" w:hanging="360"/>
      </w:pPr>
      <w:rPr>
        <w:rFonts w:ascii="Times New Roman" w:hAnsi="Times New Roman" w:cs="Times New Roman"/>
        <w:sz w:val="20"/>
        <w:szCs w:val="20"/>
      </w:rPr>
    </w:lvl>
    <w:lvl w:ilvl="2">
      <w:start w:val="1"/>
      <w:numFmt w:val="lowerRoman"/>
      <w:lvlText w:val="%3."/>
      <w:lvlJc w:val="right"/>
      <w:pPr>
        <w:widowControl w:val="0"/>
        <w:tabs>
          <w:tab w:val="num" w:pos="1800"/>
        </w:tabs>
        <w:autoSpaceDE w:val="0"/>
        <w:autoSpaceDN w:val="0"/>
        <w:adjustRightInd w:val="0"/>
        <w:ind w:left="1800" w:hanging="180"/>
      </w:pPr>
      <w:rPr>
        <w:rFonts w:ascii="Times New Roman" w:hAnsi="Times New Roman" w:cs="Times New Roman"/>
        <w:sz w:val="20"/>
        <w:szCs w:val="20"/>
      </w:rPr>
    </w:lvl>
    <w:lvl w:ilvl="3">
      <w:start w:val="1"/>
      <w:numFmt w:val="decimal"/>
      <w:lvlText w:val="%4."/>
      <w:lvlJc w:val="left"/>
      <w:pPr>
        <w:widowControl w:val="0"/>
        <w:tabs>
          <w:tab w:val="num" w:pos="3060"/>
        </w:tabs>
        <w:autoSpaceDE w:val="0"/>
        <w:autoSpaceDN w:val="0"/>
        <w:adjustRightInd w:val="0"/>
        <w:ind w:left="3060" w:hanging="360"/>
      </w:pPr>
      <w:rPr>
        <w:rFonts w:ascii="Times New Roman" w:hAnsi="Times New Roman" w:cs="Times New Roman"/>
        <w:sz w:val="20"/>
        <w:szCs w:val="20"/>
      </w:rPr>
    </w:lvl>
    <w:lvl w:ilvl="4">
      <w:start w:val="1"/>
      <w:numFmt w:val="decimal"/>
      <w:lvlText w:val="%5."/>
      <w:lvlJc w:val="left"/>
      <w:pPr>
        <w:widowControl w:val="0"/>
        <w:tabs>
          <w:tab w:val="num" w:pos="3780"/>
        </w:tabs>
        <w:autoSpaceDE w:val="0"/>
        <w:autoSpaceDN w:val="0"/>
        <w:adjustRightInd w:val="0"/>
        <w:ind w:left="3780" w:hanging="360"/>
      </w:pPr>
      <w:rPr>
        <w:rFonts w:ascii="Times New Roman" w:hAnsi="Times New Roman" w:cs="Times New Roman"/>
        <w:sz w:val="20"/>
        <w:szCs w:val="20"/>
      </w:rPr>
    </w:lvl>
    <w:lvl w:ilvl="5">
      <w:start w:val="1"/>
      <w:numFmt w:val="decimal"/>
      <w:lvlText w:val="%6."/>
      <w:lvlJc w:val="left"/>
      <w:pPr>
        <w:widowControl w:val="0"/>
        <w:tabs>
          <w:tab w:val="num" w:pos="4500"/>
        </w:tabs>
        <w:autoSpaceDE w:val="0"/>
        <w:autoSpaceDN w:val="0"/>
        <w:adjustRightInd w:val="0"/>
        <w:ind w:left="4500" w:hanging="360"/>
      </w:pPr>
      <w:rPr>
        <w:rFonts w:ascii="Times New Roman" w:hAnsi="Times New Roman" w:cs="Times New Roman"/>
        <w:sz w:val="20"/>
        <w:szCs w:val="20"/>
      </w:rPr>
    </w:lvl>
    <w:lvl w:ilvl="6">
      <w:start w:val="15"/>
      <w:numFmt w:val="decimal"/>
      <w:lvlText w:val="%7."/>
      <w:lvlJc w:val="left"/>
      <w:pPr>
        <w:widowControl w:val="0"/>
        <w:tabs>
          <w:tab w:val="num" w:pos="720"/>
        </w:tabs>
        <w:autoSpaceDE w:val="0"/>
        <w:autoSpaceDN w:val="0"/>
        <w:adjustRightInd w:val="0"/>
        <w:ind w:left="720" w:hanging="360"/>
      </w:pPr>
      <w:rPr>
        <w:rFonts w:ascii="Times New Roman" w:hAnsi="Times New Roman" w:cs="Times New Roman"/>
        <w:sz w:val="20"/>
        <w:szCs w:val="20"/>
      </w:rPr>
    </w:lvl>
    <w:lvl w:ilvl="7">
      <w:start w:val="1"/>
      <w:numFmt w:val="lowerLetter"/>
      <w:lvlText w:val="%8."/>
      <w:lvlJc w:val="left"/>
      <w:pPr>
        <w:widowControl w:val="0"/>
        <w:tabs>
          <w:tab w:val="num" w:pos="5940"/>
        </w:tabs>
        <w:autoSpaceDE w:val="0"/>
        <w:autoSpaceDN w:val="0"/>
        <w:adjustRightInd w:val="0"/>
        <w:ind w:left="5940" w:hanging="360"/>
      </w:pPr>
      <w:rPr>
        <w:rFonts w:ascii="Times New Roman" w:hAnsi="Times New Roman" w:cs="Times New Roman"/>
        <w:sz w:val="24"/>
        <w:szCs w:val="24"/>
      </w:rPr>
    </w:lvl>
    <w:lvl w:ilvl="8">
      <w:start w:val="1"/>
      <w:numFmt w:val="decimal"/>
      <w:lvlText w:val="%9."/>
      <w:lvlJc w:val="left"/>
      <w:pPr>
        <w:widowControl w:val="0"/>
        <w:tabs>
          <w:tab w:val="num" w:pos="6660"/>
        </w:tabs>
        <w:autoSpaceDE w:val="0"/>
        <w:autoSpaceDN w:val="0"/>
        <w:adjustRightInd w:val="0"/>
        <w:ind w:left="6660" w:hanging="360"/>
      </w:pPr>
      <w:rPr>
        <w:rFonts w:ascii="Times New Roman" w:hAnsi="Times New Roman" w:cs="Times New Roman"/>
        <w:sz w:val="20"/>
        <w:szCs w:val="20"/>
      </w:rPr>
    </w:lvl>
  </w:abstractNum>
  <w:abstractNum w:abstractNumId="5" w15:restartNumberingAfterBreak="0">
    <w:nsid w:val="0000000C"/>
    <w:multiLevelType w:val="multilevel"/>
    <w:tmpl w:val="6388F3DA"/>
    <w:lvl w:ilvl="0">
      <w:start w:val="1"/>
      <w:numFmt w:val="decimal"/>
      <w:lvlText w:val="%1."/>
      <w:lvlJc w:val="left"/>
      <w:pPr>
        <w:widowControl w:val="0"/>
        <w:tabs>
          <w:tab w:val="num" w:pos="1080"/>
        </w:tabs>
        <w:autoSpaceDE w:val="0"/>
        <w:autoSpaceDN w:val="0"/>
        <w:adjustRightInd w:val="0"/>
        <w:ind w:left="1080" w:hanging="900"/>
      </w:pPr>
      <w:rPr>
        <w:rFonts w:ascii="Times New Roman" w:hAnsi="Times New Roman" w:cs="Times New Roman"/>
        <w:b w:val="0"/>
        <w:bCs w:val="0"/>
        <w:sz w:val="20"/>
        <w:szCs w:val="20"/>
      </w:rPr>
    </w:lvl>
    <w:lvl w:ilvl="1">
      <w:start w:val="16"/>
      <w:numFmt w:val="decimal"/>
      <w:lvlText w:val="%2"/>
      <w:lvlJc w:val="left"/>
      <w:pPr>
        <w:widowControl w:val="0"/>
        <w:tabs>
          <w:tab w:val="num" w:pos="900"/>
        </w:tabs>
        <w:autoSpaceDE w:val="0"/>
        <w:autoSpaceDN w:val="0"/>
        <w:adjustRightInd w:val="0"/>
        <w:ind w:left="900" w:hanging="360"/>
      </w:pPr>
      <w:rPr>
        <w:rFonts w:ascii="Times New Roman" w:hAnsi="Times New Roman" w:cs="Times New Roman"/>
        <w:sz w:val="20"/>
        <w:szCs w:val="20"/>
      </w:rPr>
    </w:lvl>
    <w:lvl w:ilvl="2">
      <w:start w:val="1"/>
      <w:numFmt w:val="lowerRoman"/>
      <w:lvlText w:val="%3."/>
      <w:lvlJc w:val="right"/>
      <w:pPr>
        <w:widowControl w:val="0"/>
        <w:tabs>
          <w:tab w:val="num" w:pos="1620"/>
        </w:tabs>
        <w:autoSpaceDE w:val="0"/>
        <w:autoSpaceDN w:val="0"/>
        <w:adjustRightInd w:val="0"/>
        <w:ind w:left="1620" w:hanging="180"/>
      </w:pPr>
      <w:rPr>
        <w:rFonts w:ascii="Times New Roman" w:hAnsi="Times New Roman" w:cs="Times New Roman"/>
        <w:sz w:val="20"/>
        <w:szCs w:val="20"/>
      </w:rPr>
    </w:lvl>
    <w:lvl w:ilvl="3">
      <w:start w:val="1"/>
      <w:numFmt w:val="decimal"/>
      <w:lvlText w:val="%4."/>
      <w:lvlJc w:val="left"/>
      <w:pPr>
        <w:widowControl w:val="0"/>
        <w:tabs>
          <w:tab w:val="num" w:pos="2340"/>
        </w:tabs>
        <w:autoSpaceDE w:val="0"/>
        <w:autoSpaceDN w:val="0"/>
        <w:adjustRightInd w:val="0"/>
        <w:ind w:left="2340" w:hanging="360"/>
      </w:pPr>
      <w:rPr>
        <w:rFonts w:ascii="Times New Roman" w:hAnsi="Times New Roman" w:cs="Times New Roman"/>
        <w:sz w:val="20"/>
        <w:szCs w:val="20"/>
      </w:rPr>
    </w:lvl>
    <w:lvl w:ilvl="4">
      <w:start w:val="1"/>
      <w:numFmt w:val="upperLetter"/>
      <w:lvlText w:val="%5."/>
      <w:lvlJc w:val="left"/>
      <w:pPr>
        <w:widowControl w:val="0"/>
        <w:tabs>
          <w:tab w:val="num" w:pos="3060"/>
        </w:tabs>
        <w:autoSpaceDE w:val="0"/>
        <w:autoSpaceDN w:val="0"/>
        <w:adjustRightInd w:val="0"/>
        <w:ind w:left="3060" w:hanging="360"/>
      </w:pPr>
      <w:rPr>
        <w:rFonts w:ascii="Times New Roman" w:hAnsi="Times New Roman" w:cs="Times New Roman"/>
        <w:sz w:val="20"/>
        <w:szCs w:val="20"/>
      </w:rPr>
    </w:lvl>
    <w:lvl w:ilvl="5">
      <w:start w:val="1"/>
      <w:numFmt w:val="lowerRoman"/>
      <w:lvlText w:val="%6."/>
      <w:lvlJc w:val="right"/>
      <w:pPr>
        <w:widowControl w:val="0"/>
        <w:tabs>
          <w:tab w:val="num" w:pos="3780"/>
        </w:tabs>
        <w:autoSpaceDE w:val="0"/>
        <w:autoSpaceDN w:val="0"/>
        <w:adjustRightInd w:val="0"/>
        <w:ind w:left="3780" w:hanging="180"/>
      </w:pPr>
      <w:rPr>
        <w:rFonts w:ascii="Times New Roman" w:hAnsi="Times New Roman" w:cs="Times New Roman"/>
        <w:sz w:val="20"/>
        <w:szCs w:val="20"/>
      </w:rPr>
    </w:lvl>
    <w:lvl w:ilvl="6">
      <w:start w:val="1"/>
      <w:numFmt w:val="decimal"/>
      <w:lvlText w:val="%7."/>
      <w:lvlJc w:val="left"/>
      <w:pPr>
        <w:widowControl w:val="0"/>
        <w:tabs>
          <w:tab w:val="num" w:pos="4500"/>
        </w:tabs>
        <w:autoSpaceDE w:val="0"/>
        <w:autoSpaceDN w:val="0"/>
        <w:adjustRightInd w:val="0"/>
        <w:ind w:left="4500" w:hanging="360"/>
      </w:pPr>
      <w:rPr>
        <w:rFonts w:ascii="Times New Roman" w:hAnsi="Times New Roman" w:cs="Times New Roman"/>
        <w:sz w:val="24"/>
        <w:szCs w:val="24"/>
      </w:rPr>
    </w:lvl>
    <w:lvl w:ilvl="7">
      <w:start w:val="1"/>
      <w:numFmt w:val="lowerLetter"/>
      <w:lvlText w:val="%8."/>
      <w:lvlJc w:val="left"/>
      <w:pPr>
        <w:widowControl w:val="0"/>
        <w:tabs>
          <w:tab w:val="num" w:pos="4860"/>
        </w:tabs>
        <w:autoSpaceDE w:val="0"/>
        <w:autoSpaceDN w:val="0"/>
        <w:adjustRightInd w:val="0"/>
        <w:ind w:left="4860" w:hanging="360"/>
      </w:pPr>
      <w:rPr>
        <w:rFonts w:ascii="Times New Roman" w:hAnsi="Times New Roman" w:cs="Times New Roman"/>
        <w:sz w:val="20"/>
        <w:szCs w:val="20"/>
      </w:rPr>
    </w:lvl>
    <w:lvl w:ilvl="8">
      <w:start w:val="1"/>
      <w:numFmt w:val="decimal"/>
      <w:lvlText w:val="%9."/>
      <w:lvlJc w:val="left"/>
      <w:pPr>
        <w:widowControl w:val="0"/>
        <w:tabs>
          <w:tab w:val="num" w:pos="6480"/>
        </w:tabs>
        <w:autoSpaceDE w:val="0"/>
        <w:autoSpaceDN w:val="0"/>
        <w:adjustRightInd w:val="0"/>
        <w:ind w:left="6480" w:hanging="360"/>
      </w:pPr>
      <w:rPr>
        <w:rFonts w:ascii="Times New Roman" w:hAnsi="Times New Roman" w:cs="Times New Roman"/>
        <w:sz w:val="20"/>
        <w:szCs w:val="20"/>
      </w:rPr>
    </w:lvl>
  </w:abstractNum>
  <w:abstractNum w:abstractNumId="6" w15:restartNumberingAfterBreak="0">
    <w:nsid w:val="03F86052"/>
    <w:multiLevelType w:val="hybridMultilevel"/>
    <w:tmpl w:val="4B26527E"/>
    <w:lvl w:ilvl="0" w:tplc="5C8489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A6B42"/>
    <w:multiLevelType w:val="hybridMultilevel"/>
    <w:tmpl w:val="5D421B62"/>
    <w:lvl w:ilvl="0" w:tplc="EA1E19CE">
      <w:start w:val="1"/>
      <w:numFmt w:val="decimal"/>
      <w:lvlText w:val="D.%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02690"/>
    <w:multiLevelType w:val="hybridMultilevel"/>
    <w:tmpl w:val="1F626284"/>
    <w:lvl w:ilvl="0" w:tplc="04090019">
      <w:start w:val="1"/>
      <w:numFmt w:val="lowerLetter"/>
      <w:lvlText w:val="%1."/>
      <w:lvlJc w:val="left"/>
      <w:pPr>
        <w:ind w:left="720" w:hanging="360"/>
      </w:pPr>
    </w:lvl>
    <w:lvl w:ilvl="1" w:tplc="C4F0A54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54D3F"/>
    <w:multiLevelType w:val="hybridMultilevel"/>
    <w:tmpl w:val="63B0E8C0"/>
    <w:lvl w:ilvl="0" w:tplc="E3CEF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7779BD"/>
    <w:multiLevelType w:val="hybridMultilevel"/>
    <w:tmpl w:val="6A84C0E6"/>
    <w:lvl w:ilvl="0" w:tplc="401CFB1A">
      <w:start w:val="1"/>
      <w:numFmt w:val="decimal"/>
      <w:lvlText w:val="C.%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A1004"/>
    <w:multiLevelType w:val="hybridMultilevel"/>
    <w:tmpl w:val="F26E2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C4573"/>
    <w:multiLevelType w:val="hybridMultilevel"/>
    <w:tmpl w:val="6F3CE674"/>
    <w:lvl w:ilvl="0" w:tplc="4F420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CA01D5"/>
    <w:multiLevelType w:val="hybridMultilevel"/>
    <w:tmpl w:val="CCE86FC0"/>
    <w:lvl w:ilvl="0" w:tplc="C09A64BE">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729E2"/>
    <w:multiLevelType w:val="hybridMultilevel"/>
    <w:tmpl w:val="E0D4D866"/>
    <w:lvl w:ilvl="0" w:tplc="5036BB4A">
      <w:start w:val="1"/>
      <w:numFmt w:val="decimal"/>
      <w:lvlText w:val="B.%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80026"/>
    <w:multiLevelType w:val="multilevel"/>
    <w:tmpl w:val="8F66A76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B253F8F"/>
    <w:multiLevelType w:val="hybridMultilevel"/>
    <w:tmpl w:val="173E2D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B6F30"/>
    <w:multiLevelType w:val="hybridMultilevel"/>
    <w:tmpl w:val="2B84BA66"/>
    <w:lvl w:ilvl="0" w:tplc="841C92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A69CE"/>
    <w:multiLevelType w:val="multilevel"/>
    <w:tmpl w:val="9E3A8BE8"/>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71369C7"/>
    <w:multiLevelType w:val="hybridMultilevel"/>
    <w:tmpl w:val="7D105BA6"/>
    <w:lvl w:ilvl="0" w:tplc="C4F0A5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94ADC"/>
    <w:multiLevelType w:val="hybridMultilevel"/>
    <w:tmpl w:val="3A401A3E"/>
    <w:lvl w:ilvl="0" w:tplc="5F0EF794">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56049"/>
    <w:multiLevelType w:val="hybridMultilevel"/>
    <w:tmpl w:val="F73A10DC"/>
    <w:lvl w:ilvl="0" w:tplc="57EE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906865"/>
    <w:multiLevelType w:val="hybridMultilevel"/>
    <w:tmpl w:val="3F72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8B61F6"/>
    <w:multiLevelType w:val="hybridMultilevel"/>
    <w:tmpl w:val="42DAFDBE"/>
    <w:lvl w:ilvl="0" w:tplc="69A44E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2564B"/>
    <w:multiLevelType w:val="hybridMultilevel"/>
    <w:tmpl w:val="3EB4F778"/>
    <w:lvl w:ilvl="0" w:tplc="7646F076">
      <w:start w:val="1"/>
      <w:numFmt w:val="decimal"/>
      <w:lvlText w:val="A.%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8380B"/>
    <w:multiLevelType w:val="hybridMultilevel"/>
    <w:tmpl w:val="6AFE2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680E68"/>
    <w:multiLevelType w:val="hybridMultilevel"/>
    <w:tmpl w:val="99AE4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21465D6"/>
    <w:multiLevelType w:val="hybridMultilevel"/>
    <w:tmpl w:val="7D105BA6"/>
    <w:lvl w:ilvl="0" w:tplc="C4F0A5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9611DF"/>
    <w:multiLevelType w:val="hybridMultilevel"/>
    <w:tmpl w:val="0D364512"/>
    <w:lvl w:ilvl="0" w:tplc="A7D8A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9055B6"/>
    <w:multiLevelType w:val="hybridMultilevel"/>
    <w:tmpl w:val="113C9C1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BF275C7"/>
    <w:multiLevelType w:val="hybridMultilevel"/>
    <w:tmpl w:val="21144C44"/>
    <w:lvl w:ilvl="0" w:tplc="7C4AC130">
      <w:start w:val="1"/>
      <w:numFmt w:val="decimal"/>
      <w:lvlText w:val="%1."/>
      <w:lvlJc w:val="left"/>
      <w:pPr>
        <w:tabs>
          <w:tab w:val="num" w:pos="720"/>
        </w:tabs>
        <w:ind w:left="720" w:hanging="360"/>
      </w:pPr>
      <w:rPr>
        <w:rFonts w:hint="default"/>
        <w:b w:val="0"/>
      </w:rPr>
    </w:lvl>
    <w:lvl w:ilvl="1" w:tplc="8D72DEBA">
      <w:start w:val="1"/>
      <w:numFmt w:val="bullet"/>
      <w:lvlText w:val="-"/>
      <w:lvlJc w:val="left"/>
      <w:pPr>
        <w:tabs>
          <w:tab w:val="num" w:pos="1440"/>
        </w:tabs>
        <w:ind w:left="1440" w:hanging="360"/>
      </w:pPr>
      <w:rPr>
        <w:rFonts w:ascii="Times New Roman" w:eastAsia="Times New Roman" w:hAnsi="Times New Roman" w:cs="Times New Roman" w:hint="default"/>
      </w:rPr>
    </w:lvl>
    <w:lvl w:ilvl="2" w:tplc="7D34B2FA">
      <w:start w:val="1"/>
      <w:numFmt w:val="lowerLetter"/>
      <w:lvlText w:val="(%3)"/>
      <w:lvlJc w:val="left"/>
      <w:pPr>
        <w:tabs>
          <w:tab w:val="num" w:pos="2340"/>
        </w:tabs>
        <w:ind w:left="2340" w:hanging="360"/>
      </w:pPr>
      <w:rPr>
        <w:rFonts w:hint="default"/>
      </w:rPr>
    </w:lvl>
    <w:lvl w:ilvl="3" w:tplc="CA20E48E">
      <w:start w:val="1"/>
      <w:numFmt w:val="lowerLetter"/>
      <w:lvlText w:val="%4)"/>
      <w:lvlJc w:val="left"/>
      <w:pPr>
        <w:ind w:left="2880" w:hanging="360"/>
      </w:pPr>
      <w:rPr>
        <w:rFonts w:hint="default"/>
      </w:rPr>
    </w:lvl>
    <w:lvl w:ilvl="4" w:tplc="39689A96">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395677"/>
    <w:multiLevelType w:val="hybridMultilevel"/>
    <w:tmpl w:val="DC8436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3F5DCF"/>
    <w:multiLevelType w:val="hybridMultilevel"/>
    <w:tmpl w:val="68A4B238"/>
    <w:lvl w:ilvl="0" w:tplc="54548AC0">
      <w:start w:val="1"/>
      <w:numFmt w:val="upperLetter"/>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3" w15:restartNumberingAfterBreak="0">
    <w:nsid w:val="70D571F5"/>
    <w:multiLevelType w:val="hybridMultilevel"/>
    <w:tmpl w:val="15CC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F1719"/>
    <w:multiLevelType w:val="hybridMultilevel"/>
    <w:tmpl w:val="4AD2AB20"/>
    <w:lvl w:ilvl="0" w:tplc="D7E2970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573206"/>
    <w:multiLevelType w:val="hybridMultilevel"/>
    <w:tmpl w:val="AF9688E2"/>
    <w:lvl w:ilvl="0" w:tplc="C4F0A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7A50B9"/>
    <w:multiLevelType w:val="hybridMultilevel"/>
    <w:tmpl w:val="EA9CE664"/>
    <w:lvl w:ilvl="0" w:tplc="F306C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6232D"/>
    <w:multiLevelType w:val="hybridMultilevel"/>
    <w:tmpl w:val="7332E43C"/>
    <w:lvl w:ilvl="0" w:tplc="73F4BC64">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4526177">
    <w:abstractNumId w:val="3"/>
  </w:num>
  <w:num w:numId="2" w16cid:durableId="959915535">
    <w:abstractNumId w:val="5"/>
  </w:num>
  <w:num w:numId="3" w16cid:durableId="1484931758">
    <w:abstractNumId w:val="0"/>
  </w:num>
  <w:num w:numId="4" w16cid:durableId="1852598545">
    <w:abstractNumId w:val="4"/>
  </w:num>
  <w:num w:numId="5" w16cid:durableId="2117213196">
    <w:abstractNumId w:val="2"/>
  </w:num>
  <w:num w:numId="6" w16cid:durableId="465781445">
    <w:abstractNumId w:val="1"/>
  </w:num>
  <w:num w:numId="7" w16cid:durableId="133449165">
    <w:abstractNumId w:val="2"/>
    <w:lvlOverride w:ilvl="0">
      <w:lvl w:ilvl="0">
        <w:start w:val="16"/>
        <w:numFmt w:val="decimal"/>
        <w:lvlText w:val="%1."/>
        <w:lvlJc w:val="left"/>
        <w:pPr>
          <w:widowControl w:val="0"/>
          <w:tabs>
            <w:tab w:val="num" w:pos="360"/>
          </w:tabs>
          <w:autoSpaceDE w:val="0"/>
          <w:autoSpaceDN w:val="0"/>
          <w:adjustRightInd w:val="0"/>
          <w:ind w:left="360" w:hanging="360"/>
        </w:pPr>
        <w:rPr>
          <w:rFonts w:ascii="Times New Roman" w:hAnsi="Times New Roman" w:cs="Times New Roman"/>
          <w:color w:val="0000FF"/>
          <w:sz w:val="20"/>
          <w:szCs w:val="20"/>
          <w:u w:val="double"/>
        </w:rPr>
      </w:lvl>
    </w:lvlOverride>
    <w:lvlOverride w:ilvl="1">
      <w:lvl w:ilvl="1">
        <w:start w:val="1"/>
        <w:numFmt w:val="lowerLetter"/>
        <w:lvlText w:val="%2."/>
        <w:lvlJc w:val="left"/>
        <w:pPr>
          <w:widowControl w:val="0"/>
          <w:tabs>
            <w:tab w:val="num" w:pos="1080"/>
          </w:tabs>
          <w:autoSpaceDE w:val="0"/>
          <w:autoSpaceDN w:val="0"/>
          <w:adjustRightInd w:val="0"/>
          <w:ind w:left="1080" w:hanging="360"/>
        </w:pPr>
        <w:rPr>
          <w:rFonts w:ascii="Times New Roman" w:hAnsi="Times New Roman" w:cs="Times New Roman"/>
          <w:color w:val="0000FF"/>
          <w:sz w:val="20"/>
          <w:szCs w:val="20"/>
          <w:u w:val="double"/>
        </w:rPr>
      </w:lvl>
    </w:lvlOverride>
    <w:lvlOverride w:ilvl="2">
      <w:lvl w:ilvl="2">
        <w:start w:val="1"/>
        <w:numFmt w:val="lowerRoman"/>
        <w:lvlText w:val="%3."/>
        <w:lvlJc w:val="right"/>
        <w:pPr>
          <w:widowControl w:val="0"/>
          <w:tabs>
            <w:tab w:val="num" w:pos="1800"/>
          </w:tabs>
          <w:autoSpaceDE w:val="0"/>
          <w:autoSpaceDN w:val="0"/>
          <w:adjustRightInd w:val="0"/>
          <w:ind w:left="1800" w:hanging="180"/>
        </w:pPr>
        <w:rPr>
          <w:rFonts w:ascii="Times New Roman" w:hAnsi="Times New Roman" w:cs="Times New Roman"/>
          <w:color w:val="0000FF"/>
          <w:sz w:val="20"/>
          <w:szCs w:val="20"/>
          <w:u w:val="double"/>
        </w:rPr>
      </w:lvl>
    </w:lvlOverride>
    <w:lvlOverride w:ilvl="3">
      <w:lvl w:ilvl="3">
        <w:start w:val="1"/>
        <w:numFmt w:val="decimal"/>
        <w:lvlText w:val="%4."/>
        <w:lvlJc w:val="left"/>
        <w:pPr>
          <w:widowControl w:val="0"/>
          <w:tabs>
            <w:tab w:val="num" w:pos="3060"/>
          </w:tabs>
          <w:autoSpaceDE w:val="0"/>
          <w:autoSpaceDN w:val="0"/>
          <w:adjustRightInd w:val="0"/>
          <w:ind w:left="3060" w:hanging="360"/>
        </w:pPr>
        <w:rPr>
          <w:rFonts w:ascii="Times New Roman" w:hAnsi="Times New Roman" w:cs="Times New Roman"/>
          <w:color w:val="0000FF"/>
          <w:sz w:val="20"/>
          <w:szCs w:val="20"/>
          <w:u w:val="double"/>
        </w:rPr>
      </w:lvl>
    </w:lvlOverride>
    <w:lvlOverride w:ilvl="4">
      <w:lvl w:ilvl="4">
        <w:start w:val="1"/>
        <w:numFmt w:val="decimal"/>
        <w:lvlText w:val="%5."/>
        <w:lvlJc w:val="left"/>
        <w:pPr>
          <w:widowControl w:val="0"/>
          <w:tabs>
            <w:tab w:val="num" w:pos="3780"/>
          </w:tabs>
          <w:autoSpaceDE w:val="0"/>
          <w:autoSpaceDN w:val="0"/>
          <w:adjustRightInd w:val="0"/>
          <w:ind w:left="3780" w:hanging="360"/>
        </w:pPr>
        <w:rPr>
          <w:rFonts w:ascii="Times New Roman" w:hAnsi="Times New Roman" w:cs="Times New Roman"/>
          <w:color w:val="0000FF"/>
          <w:sz w:val="20"/>
          <w:szCs w:val="20"/>
          <w:u w:val="double"/>
        </w:rPr>
      </w:lvl>
    </w:lvlOverride>
    <w:lvlOverride w:ilvl="5">
      <w:lvl w:ilvl="5">
        <w:start w:val="1"/>
        <w:numFmt w:val="decimal"/>
        <w:lvlText w:val="%6."/>
        <w:lvlJc w:val="left"/>
        <w:pPr>
          <w:widowControl w:val="0"/>
          <w:tabs>
            <w:tab w:val="num" w:pos="4500"/>
          </w:tabs>
          <w:autoSpaceDE w:val="0"/>
          <w:autoSpaceDN w:val="0"/>
          <w:adjustRightInd w:val="0"/>
          <w:ind w:left="4500" w:hanging="360"/>
        </w:pPr>
        <w:rPr>
          <w:rFonts w:ascii="Times New Roman" w:hAnsi="Times New Roman" w:cs="Times New Roman"/>
          <w:color w:val="0000FF"/>
          <w:sz w:val="20"/>
          <w:szCs w:val="20"/>
          <w:u w:val="double"/>
        </w:rPr>
      </w:lvl>
    </w:lvlOverride>
    <w:lvlOverride w:ilvl="6">
      <w:lvl w:ilvl="6">
        <w:start w:val="18"/>
        <w:numFmt w:val="decimal"/>
        <w:lvlText w:val="%7."/>
        <w:lvlJc w:val="left"/>
        <w:pPr>
          <w:widowControl w:val="0"/>
          <w:tabs>
            <w:tab w:val="num" w:pos="720"/>
          </w:tabs>
          <w:autoSpaceDE w:val="0"/>
          <w:autoSpaceDN w:val="0"/>
          <w:adjustRightInd w:val="0"/>
          <w:ind w:left="720" w:hanging="360"/>
        </w:pPr>
        <w:rPr>
          <w:rFonts w:ascii="Times New Roman" w:hAnsi="Times New Roman" w:cs="Times New Roman"/>
          <w:color w:val="0000FF"/>
          <w:sz w:val="20"/>
          <w:szCs w:val="20"/>
          <w:u w:val="none"/>
        </w:rPr>
      </w:lvl>
    </w:lvlOverride>
    <w:lvlOverride w:ilvl="7">
      <w:lvl w:ilvl="7">
        <w:start w:val="1"/>
        <w:numFmt w:val="lowerLetter"/>
        <w:lvlText w:val="%8."/>
        <w:lvlJc w:val="left"/>
        <w:pPr>
          <w:widowControl w:val="0"/>
          <w:tabs>
            <w:tab w:val="num" w:pos="5940"/>
          </w:tabs>
          <w:autoSpaceDE w:val="0"/>
          <w:autoSpaceDN w:val="0"/>
          <w:adjustRightInd w:val="0"/>
          <w:ind w:left="5940" w:hanging="360"/>
        </w:pPr>
        <w:rPr>
          <w:rFonts w:ascii="Times New Roman" w:hAnsi="Times New Roman" w:cs="Times New Roman"/>
          <w:color w:val="0000FF"/>
          <w:sz w:val="20"/>
          <w:szCs w:val="20"/>
          <w:u w:val="double"/>
        </w:rPr>
      </w:lvl>
    </w:lvlOverride>
    <w:lvlOverride w:ilvl="8">
      <w:lvl w:ilvl="8">
        <w:start w:val="1"/>
        <w:numFmt w:val="decimal"/>
        <w:lvlText w:val="%9."/>
        <w:lvlJc w:val="left"/>
        <w:pPr>
          <w:widowControl w:val="0"/>
          <w:tabs>
            <w:tab w:val="num" w:pos="6660"/>
          </w:tabs>
          <w:autoSpaceDE w:val="0"/>
          <w:autoSpaceDN w:val="0"/>
          <w:adjustRightInd w:val="0"/>
          <w:ind w:left="6660" w:hanging="360"/>
        </w:pPr>
        <w:rPr>
          <w:rFonts w:ascii="Times New Roman" w:hAnsi="Times New Roman" w:cs="Times New Roman"/>
          <w:color w:val="0000FF"/>
          <w:sz w:val="20"/>
          <w:szCs w:val="20"/>
          <w:u w:val="double"/>
        </w:rPr>
      </w:lvl>
    </w:lvlOverride>
  </w:num>
  <w:num w:numId="8" w16cid:durableId="1153373717">
    <w:abstractNumId w:val="2"/>
    <w:lvlOverride w:ilvl="0">
      <w:startOverride w:val="16"/>
      <w:lvl w:ilvl="0">
        <w:start w:val="16"/>
        <w:numFmt w:val="decimal"/>
        <w:lvlText w:val="%1."/>
        <w:lvlJc w:val="left"/>
        <w:pPr>
          <w:widowControl w:val="0"/>
          <w:tabs>
            <w:tab w:val="num" w:pos="360"/>
          </w:tabs>
          <w:autoSpaceDE w:val="0"/>
          <w:autoSpaceDN w:val="0"/>
          <w:adjustRightInd w:val="0"/>
          <w:ind w:left="360" w:hanging="360"/>
        </w:pPr>
        <w:rPr>
          <w:rFonts w:ascii="Times New Roman" w:hAnsi="Times New Roman" w:cs="Times New Roman"/>
          <w:color w:val="0000FF"/>
          <w:sz w:val="20"/>
          <w:szCs w:val="20"/>
          <w:u w:val="double"/>
        </w:rPr>
      </w:lvl>
    </w:lvlOverride>
    <w:lvlOverride w:ilvl="1">
      <w:startOverride w:val="1"/>
      <w:lvl w:ilvl="1">
        <w:start w:val="1"/>
        <w:numFmt w:val="lowerLetter"/>
        <w:lvlText w:val="%2."/>
        <w:lvlJc w:val="left"/>
        <w:pPr>
          <w:widowControl w:val="0"/>
          <w:tabs>
            <w:tab w:val="num" w:pos="1080"/>
          </w:tabs>
          <w:autoSpaceDE w:val="0"/>
          <w:autoSpaceDN w:val="0"/>
          <w:adjustRightInd w:val="0"/>
          <w:ind w:left="1080" w:hanging="360"/>
        </w:pPr>
        <w:rPr>
          <w:rFonts w:ascii="Times New Roman" w:hAnsi="Times New Roman" w:cs="Times New Roman"/>
          <w:color w:val="0000FF"/>
          <w:sz w:val="20"/>
          <w:szCs w:val="20"/>
          <w:u w:val="double"/>
        </w:rPr>
      </w:lvl>
    </w:lvlOverride>
    <w:lvlOverride w:ilvl="2">
      <w:startOverride w:val="1"/>
      <w:lvl w:ilvl="2">
        <w:start w:val="1"/>
        <w:numFmt w:val="lowerRoman"/>
        <w:lvlText w:val="%3."/>
        <w:lvlJc w:val="right"/>
        <w:pPr>
          <w:widowControl w:val="0"/>
          <w:tabs>
            <w:tab w:val="num" w:pos="1800"/>
          </w:tabs>
          <w:autoSpaceDE w:val="0"/>
          <w:autoSpaceDN w:val="0"/>
          <w:adjustRightInd w:val="0"/>
          <w:ind w:left="1800" w:hanging="180"/>
        </w:pPr>
        <w:rPr>
          <w:rFonts w:ascii="Times New Roman" w:hAnsi="Times New Roman" w:cs="Times New Roman"/>
          <w:color w:val="0000FF"/>
          <w:sz w:val="20"/>
          <w:szCs w:val="20"/>
          <w:u w:val="double"/>
        </w:rPr>
      </w:lvl>
    </w:lvlOverride>
    <w:lvlOverride w:ilvl="3">
      <w:startOverride w:val="1"/>
      <w:lvl w:ilvl="3">
        <w:start w:val="1"/>
        <w:numFmt w:val="decimal"/>
        <w:lvlText w:val="%4."/>
        <w:lvlJc w:val="left"/>
        <w:pPr>
          <w:widowControl w:val="0"/>
          <w:tabs>
            <w:tab w:val="num" w:pos="3060"/>
          </w:tabs>
          <w:autoSpaceDE w:val="0"/>
          <w:autoSpaceDN w:val="0"/>
          <w:adjustRightInd w:val="0"/>
          <w:ind w:left="3060" w:hanging="360"/>
        </w:pPr>
        <w:rPr>
          <w:rFonts w:ascii="Times New Roman" w:hAnsi="Times New Roman" w:cs="Times New Roman"/>
          <w:color w:val="0000FF"/>
          <w:sz w:val="20"/>
          <w:szCs w:val="20"/>
          <w:u w:val="double"/>
        </w:rPr>
      </w:lvl>
    </w:lvlOverride>
    <w:lvlOverride w:ilvl="4">
      <w:startOverride w:val="1"/>
      <w:lvl w:ilvl="4">
        <w:start w:val="1"/>
        <w:numFmt w:val="decimal"/>
        <w:lvlText w:val="%5."/>
        <w:lvlJc w:val="left"/>
        <w:pPr>
          <w:widowControl w:val="0"/>
          <w:tabs>
            <w:tab w:val="num" w:pos="3780"/>
          </w:tabs>
          <w:autoSpaceDE w:val="0"/>
          <w:autoSpaceDN w:val="0"/>
          <w:adjustRightInd w:val="0"/>
          <w:ind w:left="3780" w:hanging="360"/>
        </w:pPr>
        <w:rPr>
          <w:rFonts w:ascii="Times New Roman" w:hAnsi="Times New Roman" w:cs="Times New Roman"/>
          <w:color w:val="0000FF"/>
          <w:sz w:val="20"/>
          <w:szCs w:val="20"/>
          <w:u w:val="double"/>
        </w:rPr>
      </w:lvl>
    </w:lvlOverride>
    <w:lvlOverride w:ilvl="5">
      <w:startOverride w:val="1"/>
      <w:lvl w:ilvl="5">
        <w:start w:val="1"/>
        <w:numFmt w:val="decimal"/>
        <w:lvlText w:val="%6."/>
        <w:lvlJc w:val="left"/>
        <w:pPr>
          <w:widowControl w:val="0"/>
          <w:tabs>
            <w:tab w:val="num" w:pos="4500"/>
          </w:tabs>
          <w:autoSpaceDE w:val="0"/>
          <w:autoSpaceDN w:val="0"/>
          <w:adjustRightInd w:val="0"/>
          <w:ind w:left="4500" w:hanging="360"/>
        </w:pPr>
        <w:rPr>
          <w:rFonts w:ascii="Times New Roman" w:hAnsi="Times New Roman" w:cs="Times New Roman"/>
          <w:color w:val="0000FF"/>
          <w:sz w:val="20"/>
          <w:szCs w:val="20"/>
          <w:u w:val="double"/>
        </w:rPr>
      </w:lvl>
    </w:lvlOverride>
    <w:lvlOverride w:ilvl="6">
      <w:startOverride w:val="26"/>
      <w:lvl w:ilvl="6">
        <w:start w:val="26"/>
        <w:numFmt w:val="decimal"/>
        <w:lvlText w:val="%7."/>
        <w:lvlJc w:val="left"/>
        <w:pPr>
          <w:widowControl w:val="0"/>
          <w:tabs>
            <w:tab w:val="num" w:pos="720"/>
          </w:tabs>
          <w:autoSpaceDE w:val="0"/>
          <w:autoSpaceDN w:val="0"/>
          <w:adjustRightInd w:val="0"/>
          <w:ind w:left="720" w:hanging="360"/>
        </w:pPr>
        <w:rPr>
          <w:rFonts w:ascii="Times New Roman" w:hAnsi="Times New Roman" w:cs="Times New Roman"/>
          <w:color w:val="0000FF"/>
          <w:sz w:val="20"/>
          <w:szCs w:val="20"/>
          <w:u w:val="double"/>
        </w:rPr>
      </w:lvl>
    </w:lvlOverride>
    <w:lvlOverride w:ilvl="7">
      <w:startOverride w:val="1"/>
      <w:lvl w:ilvl="7">
        <w:start w:val="1"/>
        <w:numFmt w:val="lowerLetter"/>
        <w:lvlText w:val="%8."/>
        <w:lvlJc w:val="left"/>
        <w:pPr>
          <w:widowControl w:val="0"/>
          <w:tabs>
            <w:tab w:val="num" w:pos="5940"/>
          </w:tabs>
          <w:autoSpaceDE w:val="0"/>
          <w:autoSpaceDN w:val="0"/>
          <w:adjustRightInd w:val="0"/>
          <w:ind w:left="5940" w:hanging="360"/>
        </w:pPr>
        <w:rPr>
          <w:rFonts w:ascii="Times New Roman" w:hAnsi="Times New Roman" w:cs="Times New Roman"/>
          <w:color w:val="0000FF"/>
          <w:sz w:val="20"/>
          <w:szCs w:val="20"/>
          <w:u w:val="double"/>
        </w:rPr>
      </w:lvl>
    </w:lvlOverride>
    <w:lvlOverride w:ilvl="8">
      <w:startOverride w:val="1"/>
      <w:lvl w:ilvl="8">
        <w:start w:val="1"/>
        <w:numFmt w:val="decimal"/>
        <w:lvlText w:val="%9."/>
        <w:lvlJc w:val="left"/>
        <w:pPr>
          <w:widowControl w:val="0"/>
          <w:tabs>
            <w:tab w:val="num" w:pos="6660"/>
          </w:tabs>
          <w:autoSpaceDE w:val="0"/>
          <w:autoSpaceDN w:val="0"/>
          <w:adjustRightInd w:val="0"/>
          <w:ind w:left="6660" w:hanging="360"/>
        </w:pPr>
        <w:rPr>
          <w:rFonts w:ascii="Times New Roman" w:hAnsi="Times New Roman" w:cs="Times New Roman"/>
          <w:color w:val="0000FF"/>
          <w:sz w:val="20"/>
          <w:szCs w:val="20"/>
          <w:u w:val="double"/>
        </w:rPr>
      </w:lvl>
    </w:lvlOverride>
  </w:num>
  <w:num w:numId="9" w16cid:durableId="119306710">
    <w:abstractNumId w:val="29"/>
  </w:num>
  <w:num w:numId="10" w16cid:durableId="1385712726">
    <w:abstractNumId w:val="18"/>
  </w:num>
  <w:num w:numId="11" w16cid:durableId="1928952896">
    <w:abstractNumId w:val="32"/>
  </w:num>
  <w:num w:numId="12" w16cid:durableId="1803620448">
    <w:abstractNumId w:val="3"/>
    <w:lvlOverride w:ilvl="0">
      <w:startOverride w:val="1"/>
    </w:lvlOverride>
    <w:lvlOverride w:ilvl="1">
      <w:startOverride w:val="1"/>
    </w:lvlOverride>
    <w:lvlOverride w:ilvl="2">
      <w:startOverride w:val="2"/>
    </w:lvlOverride>
  </w:num>
  <w:num w:numId="13" w16cid:durableId="1151873277">
    <w:abstractNumId w:val="3"/>
    <w:lvlOverride w:ilvl="0">
      <w:startOverride w:val="1"/>
    </w:lvlOverride>
    <w:lvlOverride w:ilvl="1">
      <w:startOverride w:val="1"/>
    </w:lvlOverride>
    <w:lvlOverride w:ilvl="2">
      <w:startOverride w:val="2"/>
    </w:lvlOverride>
  </w:num>
  <w:num w:numId="14" w16cid:durableId="1118841032">
    <w:abstractNumId w:val="9"/>
  </w:num>
  <w:num w:numId="15" w16cid:durableId="22944333">
    <w:abstractNumId w:val="19"/>
  </w:num>
  <w:num w:numId="16" w16cid:durableId="486242887">
    <w:abstractNumId w:val="28"/>
  </w:num>
  <w:num w:numId="17" w16cid:durableId="1836528598">
    <w:abstractNumId w:val="12"/>
  </w:num>
  <w:num w:numId="18" w16cid:durableId="1203593914">
    <w:abstractNumId w:val="17"/>
  </w:num>
  <w:num w:numId="19" w16cid:durableId="312417287">
    <w:abstractNumId w:val="21"/>
  </w:num>
  <w:num w:numId="20" w16cid:durableId="225117442">
    <w:abstractNumId w:val="3"/>
  </w:num>
  <w:num w:numId="21" w16cid:durableId="27076027">
    <w:abstractNumId w:val="11"/>
  </w:num>
  <w:num w:numId="22" w16cid:durableId="1878468269">
    <w:abstractNumId w:val="33"/>
  </w:num>
  <w:num w:numId="23" w16cid:durableId="1695351649">
    <w:abstractNumId w:val="6"/>
  </w:num>
  <w:num w:numId="24" w16cid:durableId="1019351236">
    <w:abstractNumId w:val="22"/>
  </w:num>
  <w:num w:numId="25" w16cid:durableId="396321566">
    <w:abstractNumId w:val="15"/>
  </w:num>
  <w:num w:numId="26" w16cid:durableId="523633007">
    <w:abstractNumId w:val="30"/>
  </w:num>
  <w:num w:numId="27" w16cid:durableId="1432043879">
    <w:abstractNumId w:val="16"/>
  </w:num>
  <w:num w:numId="28" w16cid:durableId="1404715613">
    <w:abstractNumId w:val="8"/>
  </w:num>
  <w:num w:numId="29" w16cid:durableId="6673655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8821340">
    <w:abstractNumId w:val="27"/>
  </w:num>
  <w:num w:numId="31" w16cid:durableId="1839496765">
    <w:abstractNumId w:val="31"/>
  </w:num>
  <w:num w:numId="32" w16cid:durableId="1810442928">
    <w:abstractNumId w:val="35"/>
  </w:num>
  <w:num w:numId="33" w16cid:durableId="554128458">
    <w:abstractNumId w:val="20"/>
  </w:num>
  <w:num w:numId="34" w16cid:durableId="1256986440">
    <w:abstractNumId w:val="25"/>
  </w:num>
  <w:num w:numId="35" w16cid:durableId="522743861">
    <w:abstractNumId w:val="36"/>
  </w:num>
  <w:num w:numId="36" w16cid:durableId="935943566">
    <w:abstractNumId w:val="24"/>
  </w:num>
  <w:num w:numId="37" w16cid:durableId="2061318019">
    <w:abstractNumId w:val="34"/>
  </w:num>
  <w:num w:numId="38" w16cid:durableId="207451164">
    <w:abstractNumId w:val="14"/>
  </w:num>
  <w:num w:numId="39" w16cid:durableId="630325281">
    <w:abstractNumId w:val="10"/>
  </w:num>
  <w:num w:numId="40" w16cid:durableId="641083234">
    <w:abstractNumId w:val="7"/>
  </w:num>
  <w:num w:numId="41" w16cid:durableId="1910528944">
    <w:abstractNumId w:val="13"/>
  </w:num>
  <w:num w:numId="42" w16cid:durableId="1689520721">
    <w:abstractNumId w:val="37"/>
  </w:num>
  <w:num w:numId="43" w16cid:durableId="736560172">
    <w:abstractNumId w:val="23"/>
  </w:num>
  <w:num w:numId="44" w16cid:durableId="187623250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Alphen">
    <w15:presenceInfo w15:providerId="AD" w15:userId="S::chris@bbhslaw.net::e382c98e-f994-4dd5-82f6-5849a8b2312a"/>
  </w15:person>
  <w15:person w15:author="Rob Anctil">
    <w15:presenceInfo w15:providerId="AD" w15:userId="S::ranctil@perkinslawpc.com::922f7d50-56d6-404c-933c-53fa483fbd09"/>
  </w15:person>
  <w15:person w15:author="Amy Collins">
    <w15:presenceInfo w15:providerId="AD" w15:userId="S::acollins@perkinslawpc.com::a48da6bc-51f7-4398-bed9-d36de9a392a2"/>
  </w15:person>
  <w15:person w15:author="Leslie French">
    <w15:presenceInfo w15:providerId="AD" w15:userId="S::lfrench@omniproperties.com::14722f33-bfc9-49ce-b554-2937962fc1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8A"/>
    <w:rsid w:val="0000007F"/>
    <w:rsid w:val="0000032D"/>
    <w:rsid w:val="000012BA"/>
    <w:rsid w:val="000014CE"/>
    <w:rsid w:val="00002D00"/>
    <w:rsid w:val="00002F66"/>
    <w:rsid w:val="00003FDF"/>
    <w:rsid w:val="00004CED"/>
    <w:rsid w:val="00005455"/>
    <w:rsid w:val="000078C3"/>
    <w:rsid w:val="00011177"/>
    <w:rsid w:val="00011232"/>
    <w:rsid w:val="00011A73"/>
    <w:rsid w:val="00011D4C"/>
    <w:rsid w:val="000141DF"/>
    <w:rsid w:val="00015143"/>
    <w:rsid w:val="0001544D"/>
    <w:rsid w:val="00016FA8"/>
    <w:rsid w:val="00020926"/>
    <w:rsid w:val="000214A2"/>
    <w:rsid w:val="000218D4"/>
    <w:rsid w:val="0002254E"/>
    <w:rsid w:val="00023E1E"/>
    <w:rsid w:val="00023F8B"/>
    <w:rsid w:val="0002411F"/>
    <w:rsid w:val="000241DE"/>
    <w:rsid w:val="0002496C"/>
    <w:rsid w:val="00025BE7"/>
    <w:rsid w:val="00025F6C"/>
    <w:rsid w:val="000260FB"/>
    <w:rsid w:val="00027A30"/>
    <w:rsid w:val="0003126B"/>
    <w:rsid w:val="0003156D"/>
    <w:rsid w:val="00035A3C"/>
    <w:rsid w:val="000361FD"/>
    <w:rsid w:val="00036209"/>
    <w:rsid w:val="000367D7"/>
    <w:rsid w:val="00036A04"/>
    <w:rsid w:val="00037626"/>
    <w:rsid w:val="00037DBC"/>
    <w:rsid w:val="000414F8"/>
    <w:rsid w:val="00042659"/>
    <w:rsid w:val="000443F6"/>
    <w:rsid w:val="000444F0"/>
    <w:rsid w:val="00044A10"/>
    <w:rsid w:val="00045077"/>
    <w:rsid w:val="000456E2"/>
    <w:rsid w:val="00045B26"/>
    <w:rsid w:val="00045EA6"/>
    <w:rsid w:val="00051200"/>
    <w:rsid w:val="00052215"/>
    <w:rsid w:val="00052F3C"/>
    <w:rsid w:val="00053B29"/>
    <w:rsid w:val="00053C66"/>
    <w:rsid w:val="0005577C"/>
    <w:rsid w:val="00055990"/>
    <w:rsid w:val="00056AB6"/>
    <w:rsid w:val="00057D08"/>
    <w:rsid w:val="000604FB"/>
    <w:rsid w:val="00061D44"/>
    <w:rsid w:val="00062299"/>
    <w:rsid w:val="00062932"/>
    <w:rsid w:val="000646EC"/>
    <w:rsid w:val="0006508C"/>
    <w:rsid w:val="00070ADA"/>
    <w:rsid w:val="00071D64"/>
    <w:rsid w:val="00072814"/>
    <w:rsid w:val="00075230"/>
    <w:rsid w:val="000779BA"/>
    <w:rsid w:val="00081625"/>
    <w:rsid w:val="00081FC0"/>
    <w:rsid w:val="000826A5"/>
    <w:rsid w:val="00083D60"/>
    <w:rsid w:val="00083F36"/>
    <w:rsid w:val="000848A7"/>
    <w:rsid w:val="00085353"/>
    <w:rsid w:val="00086059"/>
    <w:rsid w:val="00086335"/>
    <w:rsid w:val="000867FA"/>
    <w:rsid w:val="00086B2D"/>
    <w:rsid w:val="000873CD"/>
    <w:rsid w:val="00087E4A"/>
    <w:rsid w:val="00090F84"/>
    <w:rsid w:val="00092676"/>
    <w:rsid w:val="000959A6"/>
    <w:rsid w:val="000960B5"/>
    <w:rsid w:val="000966F9"/>
    <w:rsid w:val="0009688A"/>
    <w:rsid w:val="000A0E05"/>
    <w:rsid w:val="000A2148"/>
    <w:rsid w:val="000A3DC9"/>
    <w:rsid w:val="000A51FA"/>
    <w:rsid w:val="000A5871"/>
    <w:rsid w:val="000B091C"/>
    <w:rsid w:val="000B1585"/>
    <w:rsid w:val="000B19F0"/>
    <w:rsid w:val="000B1A75"/>
    <w:rsid w:val="000B27D8"/>
    <w:rsid w:val="000B2E20"/>
    <w:rsid w:val="000B32FE"/>
    <w:rsid w:val="000B4097"/>
    <w:rsid w:val="000B4ECE"/>
    <w:rsid w:val="000B5D39"/>
    <w:rsid w:val="000B5E58"/>
    <w:rsid w:val="000B6A60"/>
    <w:rsid w:val="000B6B4D"/>
    <w:rsid w:val="000C005A"/>
    <w:rsid w:val="000C0642"/>
    <w:rsid w:val="000C1919"/>
    <w:rsid w:val="000C1A39"/>
    <w:rsid w:val="000C2575"/>
    <w:rsid w:val="000C3FD8"/>
    <w:rsid w:val="000C681F"/>
    <w:rsid w:val="000C6B32"/>
    <w:rsid w:val="000C78E0"/>
    <w:rsid w:val="000D1342"/>
    <w:rsid w:val="000D218E"/>
    <w:rsid w:val="000D5D9A"/>
    <w:rsid w:val="000D70CD"/>
    <w:rsid w:val="000D719F"/>
    <w:rsid w:val="000D7310"/>
    <w:rsid w:val="000E1C8F"/>
    <w:rsid w:val="000E1FB6"/>
    <w:rsid w:val="000E2556"/>
    <w:rsid w:val="000E44BF"/>
    <w:rsid w:val="000E5078"/>
    <w:rsid w:val="000E659D"/>
    <w:rsid w:val="000E6B0D"/>
    <w:rsid w:val="000E7822"/>
    <w:rsid w:val="000E798A"/>
    <w:rsid w:val="000F004D"/>
    <w:rsid w:val="000F1356"/>
    <w:rsid w:val="000F2151"/>
    <w:rsid w:val="000F39F8"/>
    <w:rsid w:val="000F4403"/>
    <w:rsid w:val="000F4B2E"/>
    <w:rsid w:val="000F50E7"/>
    <w:rsid w:val="000F5CA3"/>
    <w:rsid w:val="000F6D82"/>
    <w:rsid w:val="000F724C"/>
    <w:rsid w:val="00100859"/>
    <w:rsid w:val="00100BB1"/>
    <w:rsid w:val="00101982"/>
    <w:rsid w:val="0010308D"/>
    <w:rsid w:val="0010309B"/>
    <w:rsid w:val="001032BC"/>
    <w:rsid w:val="0010384E"/>
    <w:rsid w:val="0010477A"/>
    <w:rsid w:val="00106286"/>
    <w:rsid w:val="00107C2A"/>
    <w:rsid w:val="0011053F"/>
    <w:rsid w:val="0011060A"/>
    <w:rsid w:val="00110E72"/>
    <w:rsid w:val="00115AAB"/>
    <w:rsid w:val="00116A24"/>
    <w:rsid w:val="00120254"/>
    <w:rsid w:val="0012043F"/>
    <w:rsid w:val="0012069E"/>
    <w:rsid w:val="00120AA3"/>
    <w:rsid w:val="00122509"/>
    <w:rsid w:val="00123A9C"/>
    <w:rsid w:val="00123EB5"/>
    <w:rsid w:val="00124378"/>
    <w:rsid w:val="0012750B"/>
    <w:rsid w:val="0013030B"/>
    <w:rsid w:val="001307F8"/>
    <w:rsid w:val="00130AF6"/>
    <w:rsid w:val="00130B4E"/>
    <w:rsid w:val="0013484D"/>
    <w:rsid w:val="00134D0E"/>
    <w:rsid w:val="00136AEB"/>
    <w:rsid w:val="00137DC4"/>
    <w:rsid w:val="001401FE"/>
    <w:rsid w:val="0014053F"/>
    <w:rsid w:val="00140DF5"/>
    <w:rsid w:val="001422FD"/>
    <w:rsid w:val="001429B4"/>
    <w:rsid w:val="001437A3"/>
    <w:rsid w:val="001437E2"/>
    <w:rsid w:val="00144F77"/>
    <w:rsid w:val="001456B8"/>
    <w:rsid w:val="00145F18"/>
    <w:rsid w:val="00145F31"/>
    <w:rsid w:val="00146B20"/>
    <w:rsid w:val="001470F8"/>
    <w:rsid w:val="00151032"/>
    <w:rsid w:val="00151528"/>
    <w:rsid w:val="00151EA6"/>
    <w:rsid w:val="0015256F"/>
    <w:rsid w:val="00153A98"/>
    <w:rsid w:val="001542DC"/>
    <w:rsid w:val="00154F84"/>
    <w:rsid w:val="001559D6"/>
    <w:rsid w:val="00155CBF"/>
    <w:rsid w:val="00156442"/>
    <w:rsid w:val="00156D98"/>
    <w:rsid w:val="00157A38"/>
    <w:rsid w:val="0016015A"/>
    <w:rsid w:val="00160BC0"/>
    <w:rsid w:val="00160EB8"/>
    <w:rsid w:val="001616D4"/>
    <w:rsid w:val="00163941"/>
    <w:rsid w:val="00163CA9"/>
    <w:rsid w:val="0016567A"/>
    <w:rsid w:val="0016655E"/>
    <w:rsid w:val="001673E2"/>
    <w:rsid w:val="001702A6"/>
    <w:rsid w:val="0017093E"/>
    <w:rsid w:val="001709DE"/>
    <w:rsid w:val="00171149"/>
    <w:rsid w:val="0017263A"/>
    <w:rsid w:val="00173A8A"/>
    <w:rsid w:val="001745A5"/>
    <w:rsid w:val="00175F9C"/>
    <w:rsid w:val="00176F9C"/>
    <w:rsid w:val="001772AB"/>
    <w:rsid w:val="00177FE2"/>
    <w:rsid w:val="001801E4"/>
    <w:rsid w:val="00180708"/>
    <w:rsid w:val="00181C4D"/>
    <w:rsid w:val="001823EB"/>
    <w:rsid w:val="001828BB"/>
    <w:rsid w:val="00184020"/>
    <w:rsid w:val="001862B5"/>
    <w:rsid w:val="00186B16"/>
    <w:rsid w:val="00186DE2"/>
    <w:rsid w:val="00190C65"/>
    <w:rsid w:val="00190EBA"/>
    <w:rsid w:val="001919ED"/>
    <w:rsid w:val="00192828"/>
    <w:rsid w:val="00192A92"/>
    <w:rsid w:val="00193E25"/>
    <w:rsid w:val="00195238"/>
    <w:rsid w:val="00197D45"/>
    <w:rsid w:val="00197F14"/>
    <w:rsid w:val="001A03AE"/>
    <w:rsid w:val="001A041D"/>
    <w:rsid w:val="001A05D6"/>
    <w:rsid w:val="001A0D56"/>
    <w:rsid w:val="001A0EB8"/>
    <w:rsid w:val="001A1544"/>
    <w:rsid w:val="001A21B7"/>
    <w:rsid w:val="001A2AD1"/>
    <w:rsid w:val="001A2FA1"/>
    <w:rsid w:val="001A3A69"/>
    <w:rsid w:val="001A4B76"/>
    <w:rsid w:val="001A521E"/>
    <w:rsid w:val="001A5E05"/>
    <w:rsid w:val="001A7BA1"/>
    <w:rsid w:val="001A7C3C"/>
    <w:rsid w:val="001B0A0A"/>
    <w:rsid w:val="001B12A2"/>
    <w:rsid w:val="001B2D58"/>
    <w:rsid w:val="001B40C5"/>
    <w:rsid w:val="001B4294"/>
    <w:rsid w:val="001B438D"/>
    <w:rsid w:val="001B43A6"/>
    <w:rsid w:val="001B50AE"/>
    <w:rsid w:val="001B628B"/>
    <w:rsid w:val="001B6790"/>
    <w:rsid w:val="001C0333"/>
    <w:rsid w:val="001C0BE8"/>
    <w:rsid w:val="001C0C7B"/>
    <w:rsid w:val="001C1163"/>
    <w:rsid w:val="001C4702"/>
    <w:rsid w:val="001C485D"/>
    <w:rsid w:val="001C4AC6"/>
    <w:rsid w:val="001C4BDA"/>
    <w:rsid w:val="001C5018"/>
    <w:rsid w:val="001C598C"/>
    <w:rsid w:val="001C5CEA"/>
    <w:rsid w:val="001C7060"/>
    <w:rsid w:val="001C7445"/>
    <w:rsid w:val="001C7D86"/>
    <w:rsid w:val="001D1501"/>
    <w:rsid w:val="001D2631"/>
    <w:rsid w:val="001D30CA"/>
    <w:rsid w:val="001D42B0"/>
    <w:rsid w:val="001D4BC9"/>
    <w:rsid w:val="001D4DB9"/>
    <w:rsid w:val="001D5442"/>
    <w:rsid w:val="001D7994"/>
    <w:rsid w:val="001D79DE"/>
    <w:rsid w:val="001E022B"/>
    <w:rsid w:val="001E1659"/>
    <w:rsid w:val="001E232E"/>
    <w:rsid w:val="001E2893"/>
    <w:rsid w:val="001E4DB9"/>
    <w:rsid w:val="001E6AD7"/>
    <w:rsid w:val="001F03BB"/>
    <w:rsid w:val="001F0458"/>
    <w:rsid w:val="001F0969"/>
    <w:rsid w:val="001F0BA1"/>
    <w:rsid w:val="001F182C"/>
    <w:rsid w:val="001F45F4"/>
    <w:rsid w:val="001F5A60"/>
    <w:rsid w:val="001F5FF8"/>
    <w:rsid w:val="001F68B9"/>
    <w:rsid w:val="001F699E"/>
    <w:rsid w:val="001F7626"/>
    <w:rsid w:val="002007E3"/>
    <w:rsid w:val="002010B5"/>
    <w:rsid w:val="002027B0"/>
    <w:rsid w:val="00202ADD"/>
    <w:rsid w:val="002036CC"/>
    <w:rsid w:val="002046B7"/>
    <w:rsid w:val="0020494E"/>
    <w:rsid w:val="00206E39"/>
    <w:rsid w:val="002101B1"/>
    <w:rsid w:val="00212874"/>
    <w:rsid w:val="0021378A"/>
    <w:rsid w:val="00213CAB"/>
    <w:rsid w:val="00213E49"/>
    <w:rsid w:val="0021530C"/>
    <w:rsid w:val="00216038"/>
    <w:rsid w:val="002166AD"/>
    <w:rsid w:val="00216932"/>
    <w:rsid w:val="00216DFF"/>
    <w:rsid w:val="002175A0"/>
    <w:rsid w:val="002203FF"/>
    <w:rsid w:val="002205F1"/>
    <w:rsid w:val="00220C8E"/>
    <w:rsid w:val="002211FF"/>
    <w:rsid w:val="00223D53"/>
    <w:rsid w:val="002270EB"/>
    <w:rsid w:val="00230283"/>
    <w:rsid w:val="002303BD"/>
    <w:rsid w:val="002323E6"/>
    <w:rsid w:val="00232476"/>
    <w:rsid w:val="0023256E"/>
    <w:rsid w:val="002327BE"/>
    <w:rsid w:val="00232FC4"/>
    <w:rsid w:val="00233231"/>
    <w:rsid w:val="002336FD"/>
    <w:rsid w:val="00233B14"/>
    <w:rsid w:val="00233E4B"/>
    <w:rsid w:val="002348F7"/>
    <w:rsid w:val="00235009"/>
    <w:rsid w:val="00236611"/>
    <w:rsid w:val="00240186"/>
    <w:rsid w:val="00240342"/>
    <w:rsid w:val="00240B8F"/>
    <w:rsid w:val="00241FAA"/>
    <w:rsid w:val="00242109"/>
    <w:rsid w:val="00244C1D"/>
    <w:rsid w:val="00244D5B"/>
    <w:rsid w:val="00246602"/>
    <w:rsid w:val="002468B2"/>
    <w:rsid w:val="00246A87"/>
    <w:rsid w:val="00247C76"/>
    <w:rsid w:val="00250425"/>
    <w:rsid w:val="00250F4F"/>
    <w:rsid w:val="00251041"/>
    <w:rsid w:val="00251307"/>
    <w:rsid w:val="002524F3"/>
    <w:rsid w:val="00254B14"/>
    <w:rsid w:val="002567D9"/>
    <w:rsid w:val="0025690C"/>
    <w:rsid w:val="00256AE3"/>
    <w:rsid w:val="002614E2"/>
    <w:rsid w:val="002619DE"/>
    <w:rsid w:val="002645D3"/>
    <w:rsid w:val="00267C39"/>
    <w:rsid w:val="00267D0E"/>
    <w:rsid w:val="002717A9"/>
    <w:rsid w:val="00271D03"/>
    <w:rsid w:val="00271D79"/>
    <w:rsid w:val="00271F9D"/>
    <w:rsid w:val="00272BE4"/>
    <w:rsid w:val="00273176"/>
    <w:rsid w:val="002733C7"/>
    <w:rsid w:val="002742AA"/>
    <w:rsid w:val="00275550"/>
    <w:rsid w:val="002759EE"/>
    <w:rsid w:val="00276B36"/>
    <w:rsid w:val="00276B7E"/>
    <w:rsid w:val="002770B9"/>
    <w:rsid w:val="00277DA7"/>
    <w:rsid w:val="0028093B"/>
    <w:rsid w:val="00280EB4"/>
    <w:rsid w:val="0028121B"/>
    <w:rsid w:val="00281840"/>
    <w:rsid w:val="002822E6"/>
    <w:rsid w:val="00282490"/>
    <w:rsid w:val="00282F5C"/>
    <w:rsid w:val="00285B84"/>
    <w:rsid w:val="00285D69"/>
    <w:rsid w:val="002922A6"/>
    <w:rsid w:val="00293C82"/>
    <w:rsid w:val="00296E8A"/>
    <w:rsid w:val="0029780D"/>
    <w:rsid w:val="002A0257"/>
    <w:rsid w:val="002A3E96"/>
    <w:rsid w:val="002A3F79"/>
    <w:rsid w:val="002A4396"/>
    <w:rsid w:val="002A4DDC"/>
    <w:rsid w:val="002A5811"/>
    <w:rsid w:val="002A6382"/>
    <w:rsid w:val="002B04D4"/>
    <w:rsid w:val="002B08C5"/>
    <w:rsid w:val="002B17D2"/>
    <w:rsid w:val="002B3479"/>
    <w:rsid w:val="002B35EB"/>
    <w:rsid w:val="002B383A"/>
    <w:rsid w:val="002B3C6E"/>
    <w:rsid w:val="002B45A3"/>
    <w:rsid w:val="002B4ADB"/>
    <w:rsid w:val="002B59E0"/>
    <w:rsid w:val="002B5F0B"/>
    <w:rsid w:val="002B6B22"/>
    <w:rsid w:val="002B6D3F"/>
    <w:rsid w:val="002B71B5"/>
    <w:rsid w:val="002B7E41"/>
    <w:rsid w:val="002C1518"/>
    <w:rsid w:val="002C1A7E"/>
    <w:rsid w:val="002C1AB9"/>
    <w:rsid w:val="002C2797"/>
    <w:rsid w:val="002C351C"/>
    <w:rsid w:val="002C3FE5"/>
    <w:rsid w:val="002C4972"/>
    <w:rsid w:val="002C4A8D"/>
    <w:rsid w:val="002C710E"/>
    <w:rsid w:val="002C72DD"/>
    <w:rsid w:val="002D0AE6"/>
    <w:rsid w:val="002D1080"/>
    <w:rsid w:val="002D2410"/>
    <w:rsid w:val="002D2692"/>
    <w:rsid w:val="002D286C"/>
    <w:rsid w:val="002D3187"/>
    <w:rsid w:val="002D4332"/>
    <w:rsid w:val="002D48DE"/>
    <w:rsid w:val="002D53FA"/>
    <w:rsid w:val="002D62B0"/>
    <w:rsid w:val="002D7C5D"/>
    <w:rsid w:val="002E12F1"/>
    <w:rsid w:val="002E1C9C"/>
    <w:rsid w:val="002E3A71"/>
    <w:rsid w:val="002E3B48"/>
    <w:rsid w:val="002E4550"/>
    <w:rsid w:val="002E4F14"/>
    <w:rsid w:val="002E5715"/>
    <w:rsid w:val="002E623B"/>
    <w:rsid w:val="002E75CB"/>
    <w:rsid w:val="002E783F"/>
    <w:rsid w:val="002F0CDC"/>
    <w:rsid w:val="002F20FF"/>
    <w:rsid w:val="002F2216"/>
    <w:rsid w:val="002F536A"/>
    <w:rsid w:val="002F56DE"/>
    <w:rsid w:val="002F651E"/>
    <w:rsid w:val="002F6B50"/>
    <w:rsid w:val="00302EBA"/>
    <w:rsid w:val="00303DF2"/>
    <w:rsid w:val="00304EF9"/>
    <w:rsid w:val="003055B8"/>
    <w:rsid w:val="00305EB9"/>
    <w:rsid w:val="00306A88"/>
    <w:rsid w:val="00306CB9"/>
    <w:rsid w:val="003116A2"/>
    <w:rsid w:val="00312046"/>
    <w:rsid w:val="0031225A"/>
    <w:rsid w:val="00312842"/>
    <w:rsid w:val="003129B8"/>
    <w:rsid w:val="00312C24"/>
    <w:rsid w:val="00313A14"/>
    <w:rsid w:val="003153F0"/>
    <w:rsid w:val="00315988"/>
    <w:rsid w:val="00315C56"/>
    <w:rsid w:val="00316DEA"/>
    <w:rsid w:val="003177E0"/>
    <w:rsid w:val="0032153E"/>
    <w:rsid w:val="00321C33"/>
    <w:rsid w:val="00321DB6"/>
    <w:rsid w:val="00322A9F"/>
    <w:rsid w:val="00322CEC"/>
    <w:rsid w:val="00323200"/>
    <w:rsid w:val="00323AD2"/>
    <w:rsid w:val="00324245"/>
    <w:rsid w:val="00324883"/>
    <w:rsid w:val="00325102"/>
    <w:rsid w:val="003272DA"/>
    <w:rsid w:val="00330475"/>
    <w:rsid w:val="00330666"/>
    <w:rsid w:val="003306BD"/>
    <w:rsid w:val="00330717"/>
    <w:rsid w:val="00331C3E"/>
    <w:rsid w:val="00331EC1"/>
    <w:rsid w:val="0033285E"/>
    <w:rsid w:val="00332FD5"/>
    <w:rsid w:val="0033325E"/>
    <w:rsid w:val="00335875"/>
    <w:rsid w:val="00335A79"/>
    <w:rsid w:val="00336D0C"/>
    <w:rsid w:val="00336FA4"/>
    <w:rsid w:val="00337B69"/>
    <w:rsid w:val="00337D14"/>
    <w:rsid w:val="00340508"/>
    <w:rsid w:val="00340645"/>
    <w:rsid w:val="00340B72"/>
    <w:rsid w:val="00340C9E"/>
    <w:rsid w:val="003422C9"/>
    <w:rsid w:val="00343DA0"/>
    <w:rsid w:val="003445D5"/>
    <w:rsid w:val="00344AC5"/>
    <w:rsid w:val="00346A04"/>
    <w:rsid w:val="00346F53"/>
    <w:rsid w:val="0035366B"/>
    <w:rsid w:val="00353BD7"/>
    <w:rsid w:val="00354B98"/>
    <w:rsid w:val="00354ED9"/>
    <w:rsid w:val="00355E2A"/>
    <w:rsid w:val="00356B5C"/>
    <w:rsid w:val="00356CD3"/>
    <w:rsid w:val="0035780C"/>
    <w:rsid w:val="0036009F"/>
    <w:rsid w:val="00360E8D"/>
    <w:rsid w:val="003620F9"/>
    <w:rsid w:val="00362640"/>
    <w:rsid w:val="00362CC9"/>
    <w:rsid w:val="00362E3E"/>
    <w:rsid w:val="0036354A"/>
    <w:rsid w:val="003639D7"/>
    <w:rsid w:val="003648E3"/>
    <w:rsid w:val="00366DE2"/>
    <w:rsid w:val="00367251"/>
    <w:rsid w:val="00367361"/>
    <w:rsid w:val="00370D53"/>
    <w:rsid w:val="003734F6"/>
    <w:rsid w:val="00375009"/>
    <w:rsid w:val="00377158"/>
    <w:rsid w:val="00380FA8"/>
    <w:rsid w:val="00382C3E"/>
    <w:rsid w:val="00384127"/>
    <w:rsid w:val="00385BC5"/>
    <w:rsid w:val="0038673C"/>
    <w:rsid w:val="00387142"/>
    <w:rsid w:val="00387230"/>
    <w:rsid w:val="00387B59"/>
    <w:rsid w:val="00387DF8"/>
    <w:rsid w:val="00392E39"/>
    <w:rsid w:val="00392E53"/>
    <w:rsid w:val="003938F3"/>
    <w:rsid w:val="00394FFD"/>
    <w:rsid w:val="00396F72"/>
    <w:rsid w:val="0039736A"/>
    <w:rsid w:val="003975E4"/>
    <w:rsid w:val="00397A5F"/>
    <w:rsid w:val="003A0DEC"/>
    <w:rsid w:val="003A1443"/>
    <w:rsid w:val="003A1AC1"/>
    <w:rsid w:val="003A292E"/>
    <w:rsid w:val="003A3575"/>
    <w:rsid w:val="003A4044"/>
    <w:rsid w:val="003A4ECB"/>
    <w:rsid w:val="003A65BF"/>
    <w:rsid w:val="003A6629"/>
    <w:rsid w:val="003A6A81"/>
    <w:rsid w:val="003A6C8A"/>
    <w:rsid w:val="003A7B05"/>
    <w:rsid w:val="003A7B1C"/>
    <w:rsid w:val="003B21C8"/>
    <w:rsid w:val="003B28E3"/>
    <w:rsid w:val="003B323A"/>
    <w:rsid w:val="003B3FAC"/>
    <w:rsid w:val="003B4B57"/>
    <w:rsid w:val="003B4BEC"/>
    <w:rsid w:val="003B4C12"/>
    <w:rsid w:val="003B4F16"/>
    <w:rsid w:val="003B5801"/>
    <w:rsid w:val="003B5C3D"/>
    <w:rsid w:val="003B61E7"/>
    <w:rsid w:val="003B6781"/>
    <w:rsid w:val="003B744B"/>
    <w:rsid w:val="003B76A8"/>
    <w:rsid w:val="003C01DD"/>
    <w:rsid w:val="003C0265"/>
    <w:rsid w:val="003C0FFA"/>
    <w:rsid w:val="003C15C3"/>
    <w:rsid w:val="003C17E9"/>
    <w:rsid w:val="003C1FC6"/>
    <w:rsid w:val="003C2DEC"/>
    <w:rsid w:val="003C3608"/>
    <w:rsid w:val="003C37C0"/>
    <w:rsid w:val="003C3A90"/>
    <w:rsid w:val="003C4251"/>
    <w:rsid w:val="003C5B10"/>
    <w:rsid w:val="003C5FB2"/>
    <w:rsid w:val="003C65C1"/>
    <w:rsid w:val="003C6C44"/>
    <w:rsid w:val="003C6D10"/>
    <w:rsid w:val="003D015F"/>
    <w:rsid w:val="003D2ABD"/>
    <w:rsid w:val="003D3EB6"/>
    <w:rsid w:val="003D4BAC"/>
    <w:rsid w:val="003D4BDD"/>
    <w:rsid w:val="003D4CDF"/>
    <w:rsid w:val="003D551E"/>
    <w:rsid w:val="003D5D4F"/>
    <w:rsid w:val="003D7A3E"/>
    <w:rsid w:val="003E0077"/>
    <w:rsid w:val="003E177E"/>
    <w:rsid w:val="003E1BC2"/>
    <w:rsid w:val="003E2533"/>
    <w:rsid w:val="003E2FBE"/>
    <w:rsid w:val="003E3159"/>
    <w:rsid w:val="003E31E1"/>
    <w:rsid w:val="003E5405"/>
    <w:rsid w:val="003E6CB0"/>
    <w:rsid w:val="003F0EE1"/>
    <w:rsid w:val="003F194D"/>
    <w:rsid w:val="003F3EE2"/>
    <w:rsid w:val="003F49EA"/>
    <w:rsid w:val="003F618F"/>
    <w:rsid w:val="003F6226"/>
    <w:rsid w:val="003F6307"/>
    <w:rsid w:val="003F69EE"/>
    <w:rsid w:val="003F769B"/>
    <w:rsid w:val="003F7B8D"/>
    <w:rsid w:val="0040021C"/>
    <w:rsid w:val="00401473"/>
    <w:rsid w:val="00401641"/>
    <w:rsid w:val="00401696"/>
    <w:rsid w:val="00401BB2"/>
    <w:rsid w:val="00401D57"/>
    <w:rsid w:val="0040228C"/>
    <w:rsid w:val="00402924"/>
    <w:rsid w:val="00404C27"/>
    <w:rsid w:val="0040728E"/>
    <w:rsid w:val="004110A6"/>
    <w:rsid w:val="00411391"/>
    <w:rsid w:val="004124DA"/>
    <w:rsid w:val="00413944"/>
    <w:rsid w:val="004152C5"/>
    <w:rsid w:val="00415544"/>
    <w:rsid w:val="00415CFE"/>
    <w:rsid w:val="00417F4C"/>
    <w:rsid w:val="00420DB6"/>
    <w:rsid w:val="004225DA"/>
    <w:rsid w:val="00422C78"/>
    <w:rsid w:val="0042351C"/>
    <w:rsid w:val="004237C0"/>
    <w:rsid w:val="00423CF6"/>
    <w:rsid w:val="004250DA"/>
    <w:rsid w:val="00426575"/>
    <w:rsid w:val="00427A6F"/>
    <w:rsid w:val="00427AD1"/>
    <w:rsid w:val="00431BAE"/>
    <w:rsid w:val="00431EDA"/>
    <w:rsid w:val="0043261C"/>
    <w:rsid w:val="00432C63"/>
    <w:rsid w:val="00432CDB"/>
    <w:rsid w:val="00434B81"/>
    <w:rsid w:val="00435D2F"/>
    <w:rsid w:val="00437EA7"/>
    <w:rsid w:val="004408D7"/>
    <w:rsid w:val="00441199"/>
    <w:rsid w:val="004426DE"/>
    <w:rsid w:val="004427AF"/>
    <w:rsid w:val="00443256"/>
    <w:rsid w:val="0044346D"/>
    <w:rsid w:val="00445D51"/>
    <w:rsid w:val="00445F16"/>
    <w:rsid w:val="00453FD9"/>
    <w:rsid w:val="00454A2D"/>
    <w:rsid w:val="00454FD9"/>
    <w:rsid w:val="00455DE6"/>
    <w:rsid w:val="00456269"/>
    <w:rsid w:val="00460F41"/>
    <w:rsid w:val="00461DD0"/>
    <w:rsid w:val="0046350A"/>
    <w:rsid w:val="00463BED"/>
    <w:rsid w:val="00463FD2"/>
    <w:rsid w:val="00464581"/>
    <w:rsid w:val="00465600"/>
    <w:rsid w:val="00465683"/>
    <w:rsid w:val="0046662F"/>
    <w:rsid w:val="0046678F"/>
    <w:rsid w:val="00467405"/>
    <w:rsid w:val="00470C4F"/>
    <w:rsid w:val="0047126A"/>
    <w:rsid w:val="004722AD"/>
    <w:rsid w:val="00473A08"/>
    <w:rsid w:val="0047448E"/>
    <w:rsid w:val="00476732"/>
    <w:rsid w:val="004767A3"/>
    <w:rsid w:val="00481019"/>
    <w:rsid w:val="00482F5A"/>
    <w:rsid w:val="00483A9A"/>
    <w:rsid w:val="00483B25"/>
    <w:rsid w:val="00483BBC"/>
    <w:rsid w:val="00483FC9"/>
    <w:rsid w:val="0048420F"/>
    <w:rsid w:val="00484274"/>
    <w:rsid w:val="004867A3"/>
    <w:rsid w:val="004871A4"/>
    <w:rsid w:val="0048736D"/>
    <w:rsid w:val="0049497E"/>
    <w:rsid w:val="00494D82"/>
    <w:rsid w:val="0049503A"/>
    <w:rsid w:val="00496065"/>
    <w:rsid w:val="004976E2"/>
    <w:rsid w:val="004979D9"/>
    <w:rsid w:val="004A0201"/>
    <w:rsid w:val="004A2EAF"/>
    <w:rsid w:val="004A3D01"/>
    <w:rsid w:val="004A3DB7"/>
    <w:rsid w:val="004A442A"/>
    <w:rsid w:val="004A6B5F"/>
    <w:rsid w:val="004A6D64"/>
    <w:rsid w:val="004A6FE7"/>
    <w:rsid w:val="004A7B1A"/>
    <w:rsid w:val="004B1B5C"/>
    <w:rsid w:val="004B2C6E"/>
    <w:rsid w:val="004B332D"/>
    <w:rsid w:val="004B357D"/>
    <w:rsid w:val="004B3F4E"/>
    <w:rsid w:val="004B45F1"/>
    <w:rsid w:val="004B489F"/>
    <w:rsid w:val="004B4913"/>
    <w:rsid w:val="004B5B73"/>
    <w:rsid w:val="004B650B"/>
    <w:rsid w:val="004B6EFA"/>
    <w:rsid w:val="004C0AC1"/>
    <w:rsid w:val="004C1870"/>
    <w:rsid w:val="004C34D1"/>
    <w:rsid w:val="004C4B4C"/>
    <w:rsid w:val="004C712F"/>
    <w:rsid w:val="004C74F5"/>
    <w:rsid w:val="004D0985"/>
    <w:rsid w:val="004D1147"/>
    <w:rsid w:val="004D17C5"/>
    <w:rsid w:val="004D1DB2"/>
    <w:rsid w:val="004D31D9"/>
    <w:rsid w:val="004D338F"/>
    <w:rsid w:val="004D45F4"/>
    <w:rsid w:val="004D5FB1"/>
    <w:rsid w:val="004D6CAE"/>
    <w:rsid w:val="004D7942"/>
    <w:rsid w:val="004E22C1"/>
    <w:rsid w:val="004E2470"/>
    <w:rsid w:val="004E369C"/>
    <w:rsid w:val="004E750E"/>
    <w:rsid w:val="004E7DC2"/>
    <w:rsid w:val="004E7E88"/>
    <w:rsid w:val="004F0222"/>
    <w:rsid w:val="004F0906"/>
    <w:rsid w:val="004F15DA"/>
    <w:rsid w:val="004F1C88"/>
    <w:rsid w:val="004F2D13"/>
    <w:rsid w:val="004F513C"/>
    <w:rsid w:val="004F51C5"/>
    <w:rsid w:val="004F7DBF"/>
    <w:rsid w:val="00500BF3"/>
    <w:rsid w:val="00504053"/>
    <w:rsid w:val="00504EBF"/>
    <w:rsid w:val="005072D3"/>
    <w:rsid w:val="00507BF4"/>
    <w:rsid w:val="005103C8"/>
    <w:rsid w:val="00511235"/>
    <w:rsid w:val="00511894"/>
    <w:rsid w:val="00513655"/>
    <w:rsid w:val="00513865"/>
    <w:rsid w:val="00513E67"/>
    <w:rsid w:val="005153D7"/>
    <w:rsid w:val="005157A9"/>
    <w:rsid w:val="0051788C"/>
    <w:rsid w:val="005208F5"/>
    <w:rsid w:val="005211F4"/>
    <w:rsid w:val="00521720"/>
    <w:rsid w:val="005223BC"/>
    <w:rsid w:val="00522407"/>
    <w:rsid w:val="005224B0"/>
    <w:rsid w:val="005229B0"/>
    <w:rsid w:val="00523E09"/>
    <w:rsid w:val="00524714"/>
    <w:rsid w:val="00525110"/>
    <w:rsid w:val="005254EF"/>
    <w:rsid w:val="005265AC"/>
    <w:rsid w:val="00526B30"/>
    <w:rsid w:val="005309A9"/>
    <w:rsid w:val="00531236"/>
    <w:rsid w:val="0053150E"/>
    <w:rsid w:val="00532335"/>
    <w:rsid w:val="005345BA"/>
    <w:rsid w:val="00534953"/>
    <w:rsid w:val="0053650D"/>
    <w:rsid w:val="00536A18"/>
    <w:rsid w:val="00540BE0"/>
    <w:rsid w:val="00541425"/>
    <w:rsid w:val="00542C6B"/>
    <w:rsid w:val="00544822"/>
    <w:rsid w:val="005458FC"/>
    <w:rsid w:val="00545A2D"/>
    <w:rsid w:val="00550759"/>
    <w:rsid w:val="00551723"/>
    <w:rsid w:val="00552161"/>
    <w:rsid w:val="005533AE"/>
    <w:rsid w:val="0055471B"/>
    <w:rsid w:val="00555388"/>
    <w:rsid w:val="00555F12"/>
    <w:rsid w:val="005605DA"/>
    <w:rsid w:val="00561203"/>
    <w:rsid w:val="00562022"/>
    <w:rsid w:val="0056283E"/>
    <w:rsid w:val="005630A5"/>
    <w:rsid w:val="005630D5"/>
    <w:rsid w:val="005631D3"/>
    <w:rsid w:val="005649D2"/>
    <w:rsid w:val="00565431"/>
    <w:rsid w:val="00566B44"/>
    <w:rsid w:val="005679FC"/>
    <w:rsid w:val="005703C6"/>
    <w:rsid w:val="0057100E"/>
    <w:rsid w:val="0057153A"/>
    <w:rsid w:val="005718D6"/>
    <w:rsid w:val="00571D36"/>
    <w:rsid w:val="005723A7"/>
    <w:rsid w:val="0057310B"/>
    <w:rsid w:val="005736B8"/>
    <w:rsid w:val="00575B92"/>
    <w:rsid w:val="00576611"/>
    <w:rsid w:val="00576E86"/>
    <w:rsid w:val="005771D3"/>
    <w:rsid w:val="00577A5F"/>
    <w:rsid w:val="0058034A"/>
    <w:rsid w:val="00580607"/>
    <w:rsid w:val="00581629"/>
    <w:rsid w:val="0058179C"/>
    <w:rsid w:val="005819DE"/>
    <w:rsid w:val="00581C92"/>
    <w:rsid w:val="0058254F"/>
    <w:rsid w:val="00582941"/>
    <w:rsid w:val="00583260"/>
    <w:rsid w:val="0058358C"/>
    <w:rsid w:val="00584146"/>
    <w:rsid w:val="005844FC"/>
    <w:rsid w:val="00586851"/>
    <w:rsid w:val="005877EB"/>
    <w:rsid w:val="00590295"/>
    <w:rsid w:val="005906E3"/>
    <w:rsid w:val="00592068"/>
    <w:rsid w:val="005936E8"/>
    <w:rsid w:val="00594EC0"/>
    <w:rsid w:val="0059698C"/>
    <w:rsid w:val="005A1691"/>
    <w:rsid w:val="005A1F98"/>
    <w:rsid w:val="005A3360"/>
    <w:rsid w:val="005A399F"/>
    <w:rsid w:val="005A3AC7"/>
    <w:rsid w:val="005A3CAE"/>
    <w:rsid w:val="005A3EFA"/>
    <w:rsid w:val="005A4172"/>
    <w:rsid w:val="005A4878"/>
    <w:rsid w:val="005A4ACB"/>
    <w:rsid w:val="005A4AE5"/>
    <w:rsid w:val="005A4BE6"/>
    <w:rsid w:val="005A4D02"/>
    <w:rsid w:val="005A6027"/>
    <w:rsid w:val="005A6275"/>
    <w:rsid w:val="005A76BF"/>
    <w:rsid w:val="005B0E3B"/>
    <w:rsid w:val="005B1659"/>
    <w:rsid w:val="005B19D1"/>
    <w:rsid w:val="005B52C9"/>
    <w:rsid w:val="005B7459"/>
    <w:rsid w:val="005B7537"/>
    <w:rsid w:val="005C07F8"/>
    <w:rsid w:val="005C0BE8"/>
    <w:rsid w:val="005C0FEA"/>
    <w:rsid w:val="005C1E6C"/>
    <w:rsid w:val="005C2340"/>
    <w:rsid w:val="005C2EC9"/>
    <w:rsid w:val="005C429E"/>
    <w:rsid w:val="005C5DE4"/>
    <w:rsid w:val="005C7C00"/>
    <w:rsid w:val="005D0747"/>
    <w:rsid w:val="005D09CB"/>
    <w:rsid w:val="005D0D7F"/>
    <w:rsid w:val="005D1101"/>
    <w:rsid w:val="005D15A5"/>
    <w:rsid w:val="005D4F78"/>
    <w:rsid w:val="005D56CD"/>
    <w:rsid w:val="005D5E7F"/>
    <w:rsid w:val="005D6963"/>
    <w:rsid w:val="005D704F"/>
    <w:rsid w:val="005D725F"/>
    <w:rsid w:val="005E0613"/>
    <w:rsid w:val="005E0844"/>
    <w:rsid w:val="005E22A7"/>
    <w:rsid w:val="005E2368"/>
    <w:rsid w:val="005E56C0"/>
    <w:rsid w:val="005E576D"/>
    <w:rsid w:val="005E5C2F"/>
    <w:rsid w:val="005E6B27"/>
    <w:rsid w:val="005F20F4"/>
    <w:rsid w:val="005F25A9"/>
    <w:rsid w:val="005F2FF8"/>
    <w:rsid w:val="005F427D"/>
    <w:rsid w:val="005F52A5"/>
    <w:rsid w:val="005F5D0A"/>
    <w:rsid w:val="005F6B08"/>
    <w:rsid w:val="005F737F"/>
    <w:rsid w:val="005F76FC"/>
    <w:rsid w:val="006004AE"/>
    <w:rsid w:val="006005E7"/>
    <w:rsid w:val="00601BAD"/>
    <w:rsid w:val="00601CD7"/>
    <w:rsid w:val="00602526"/>
    <w:rsid w:val="00604468"/>
    <w:rsid w:val="0060541E"/>
    <w:rsid w:val="00605882"/>
    <w:rsid w:val="00607DF5"/>
    <w:rsid w:val="00610F57"/>
    <w:rsid w:val="006114DC"/>
    <w:rsid w:val="00614675"/>
    <w:rsid w:val="00615EFF"/>
    <w:rsid w:val="00616D20"/>
    <w:rsid w:val="00617249"/>
    <w:rsid w:val="0061764A"/>
    <w:rsid w:val="0062190F"/>
    <w:rsid w:val="00621DCA"/>
    <w:rsid w:val="00622185"/>
    <w:rsid w:val="00623C5B"/>
    <w:rsid w:val="0062422F"/>
    <w:rsid w:val="006251D1"/>
    <w:rsid w:val="006267DF"/>
    <w:rsid w:val="0063023E"/>
    <w:rsid w:val="006310D1"/>
    <w:rsid w:val="00636084"/>
    <w:rsid w:val="00636D6E"/>
    <w:rsid w:val="006413F2"/>
    <w:rsid w:val="006414F7"/>
    <w:rsid w:val="0064341A"/>
    <w:rsid w:val="00645245"/>
    <w:rsid w:val="006459E8"/>
    <w:rsid w:val="00645E74"/>
    <w:rsid w:val="00647C9D"/>
    <w:rsid w:val="00652B55"/>
    <w:rsid w:val="00652F4C"/>
    <w:rsid w:val="00654A99"/>
    <w:rsid w:val="00654C74"/>
    <w:rsid w:val="006551E0"/>
    <w:rsid w:val="00656B19"/>
    <w:rsid w:val="006579F6"/>
    <w:rsid w:val="006600B6"/>
    <w:rsid w:val="00660115"/>
    <w:rsid w:val="006615D0"/>
    <w:rsid w:val="00661A39"/>
    <w:rsid w:val="00663134"/>
    <w:rsid w:val="006632B3"/>
    <w:rsid w:val="006636D8"/>
    <w:rsid w:val="00663A0D"/>
    <w:rsid w:val="00665118"/>
    <w:rsid w:val="00666BE2"/>
    <w:rsid w:val="00666EB9"/>
    <w:rsid w:val="006708F5"/>
    <w:rsid w:val="00671560"/>
    <w:rsid w:val="00671DFC"/>
    <w:rsid w:val="00672BD1"/>
    <w:rsid w:val="00674C7D"/>
    <w:rsid w:val="00675C69"/>
    <w:rsid w:val="0067640B"/>
    <w:rsid w:val="00677BA9"/>
    <w:rsid w:val="00680845"/>
    <w:rsid w:val="00680EEE"/>
    <w:rsid w:val="00681C4F"/>
    <w:rsid w:val="006827DB"/>
    <w:rsid w:val="00684234"/>
    <w:rsid w:val="00684495"/>
    <w:rsid w:val="00684BC3"/>
    <w:rsid w:val="00686546"/>
    <w:rsid w:val="00686728"/>
    <w:rsid w:val="0068791D"/>
    <w:rsid w:val="00687D16"/>
    <w:rsid w:val="00690A00"/>
    <w:rsid w:val="00692688"/>
    <w:rsid w:val="00692E73"/>
    <w:rsid w:val="00693FB1"/>
    <w:rsid w:val="00694D63"/>
    <w:rsid w:val="006954E7"/>
    <w:rsid w:val="00695F56"/>
    <w:rsid w:val="006968EF"/>
    <w:rsid w:val="00697B05"/>
    <w:rsid w:val="00697F3B"/>
    <w:rsid w:val="006A04FB"/>
    <w:rsid w:val="006A0E73"/>
    <w:rsid w:val="006A2E7C"/>
    <w:rsid w:val="006A323C"/>
    <w:rsid w:val="006A4C76"/>
    <w:rsid w:val="006A6218"/>
    <w:rsid w:val="006A650D"/>
    <w:rsid w:val="006A7926"/>
    <w:rsid w:val="006B026B"/>
    <w:rsid w:val="006B03AA"/>
    <w:rsid w:val="006B1A1F"/>
    <w:rsid w:val="006B1D5E"/>
    <w:rsid w:val="006B27CF"/>
    <w:rsid w:val="006B3B70"/>
    <w:rsid w:val="006B570B"/>
    <w:rsid w:val="006B61C6"/>
    <w:rsid w:val="006B77C9"/>
    <w:rsid w:val="006B77EC"/>
    <w:rsid w:val="006C004E"/>
    <w:rsid w:val="006C0BA5"/>
    <w:rsid w:val="006C0BD3"/>
    <w:rsid w:val="006C26EE"/>
    <w:rsid w:val="006C3407"/>
    <w:rsid w:val="006C3502"/>
    <w:rsid w:val="006C47E9"/>
    <w:rsid w:val="006D00F0"/>
    <w:rsid w:val="006D02DE"/>
    <w:rsid w:val="006D0A7A"/>
    <w:rsid w:val="006D19A5"/>
    <w:rsid w:val="006D44FC"/>
    <w:rsid w:val="006D55C0"/>
    <w:rsid w:val="006D5B57"/>
    <w:rsid w:val="006D6015"/>
    <w:rsid w:val="006D7DB0"/>
    <w:rsid w:val="006E01F8"/>
    <w:rsid w:val="006E083D"/>
    <w:rsid w:val="006E11E5"/>
    <w:rsid w:val="006E14BC"/>
    <w:rsid w:val="006E248B"/>
    <w:rsid w:val="006E3809"/>
    <w:rsid w:val="006E4401"/>
    <w:rsid w:val="006E5F81"/>
    <w:rsid w:val="006E693E"/>
    <w:rsid w:val="006E7B10"/>
    <w:rsid w:val="006F03D3"/>
    <w:rsid w:val="006F0602"/>
    <w:rsid w:val="006F3CF9"/>
    <w:rsid w:val="006F4E92"/>
    <w:rsid w:val="006F655A"/>
    <w:rsid w:val="006F6818"/>
    <w:rsid w:val="006F6CD9"/>
    <w:rsid w:val="00700485"/>
    <w:rsid w:val="00701A86"/>
    <w:rsid w:val="00701C81"/>
    <w:rsid w:val="00702641"/>
    <w:rsid w:val="00703255"/>
    <w:rsid w:val="00703A73"/>
    <w:rsid w:val="00704754"/>
    <w:rsid w:val="007053BF"/>
    <w:rsid w:val="00705584"/>
    <w:rsid w:val="00705735"/>
    <w:rsid w:val="0070697E"/>
    <w:rsid w:val="00706D87"/>
    <w:rsid w:val="00707C6F"/>
    <w:rsid w:val="00707CBF"/>
    <w:rsid w:val="00710C8C"/>
    <w:rsid w:val="00713843"/>
    <w:rsid w:val="00714A16"/>
    <w:rsid w:val="00714E08"/>
    <w:rsid w:val="00715D9F"/>
    <w:rsid w:val="00716A39"/>
    <w:rsid w:val="00717D7D"/>
    <w:rsid w:val="00717DC9"/>
    <w:rsid w:val="00720965"/>
    <w:rsid w:val="00722215"/>
    <w:rsid w:val="00722659"/>
    <w:rsid w:val="007230AA"/>
    <w:rsid w:val="00723B50"/>
    <w:rsid w:val="00724881"/>
    <w:rsid w:val="00725FDD"/>
    <w:rsid w:val="00731B3A"/>
    <w:rsid w:val="00731DE2"/>
    <w:rsid w:val="00731F73"/>
    <w:rsid w:val="0073331A"/>
    <w:rsid w:val="007352F7"/>
    <w:rsid w:val="007353E1"/>
    <w:rsid w:val="00736321"/>
    <w:rsid w:val="00736F35"/>
    <w:rsid w:val="00740650"/>
    <w:rsid w:val="00741023"/>
    <w:rsid w:val="00741A26"/>
    <w:rsid w:val="00742282"/>
    <w:rsid w:val="007424BC"/>
    <w:rsid w:val="00742A87"/>
    <w:rsid w:val="00742FCC"/>
    <w:rsid w:val="007445C8"/>
    <w:rsid w:val="007452E8"/>
    <w:rsid w:val="00745784"/>
    <w:rsid w:val="00746391"/>
    <w:rsid w:val="0074652C"/>
    <w:rsid w:val="007468DE"/>
    <w:rsid w:val="007471F4"/>
    <w:rsid w:val="007473B5"/>
    <w:rsid w:val="007476DF"/>
    <w:rsid w:val="00750292"/>
    <w:rsid w:val="00750D88"/>
    <w:rsid w:val="007510C9"/>
    <w:rsid w:val="00751168"/>
    <w:rsid w:val="0075138B"/>
    <w:rsid w:val="0075158A"/>
    <w:rsid w:val="00751E2B"/>
    <w:rsid w:val="00751FB4"/>
    <w:rsid w:val="007535BD"/>
    <w:rsid w:val="0075453B"/>
    <w:rsid w:val="00754786"/>
    <w:rsid w:val="00755E7A"/>
    <w:rsid w:val="00757B33"/>
    <w:rsid w:val="00760542"/>
    <w:rsid w:val="0076086B"/>
    <w:rsid w:val="00760D8A"/>
    <w:rsid w:val="007620C1"/>
    <w:rsid w:val="007630F6"/>
    <w:rsid w:val="00764001"/>
    <w:rsid w:val="0076489B"/>
    <w:rsid w:val="007651E2"/>
    <w:rsid w:val="00766C22"/>
    <w:rsid w:val="00766C83"/>
    <w:rsid w:val="00766CB0"/>
    <w:rsid w:val="00770A44"/>
    <w:rsid w:val="00771889"/>
    <w:rsid w:val="007725F4"/>
    <w:rsid w:val="00773186"/>
    <w:rsid w:val="00773437"/>
    <w:rsid w:val="00774123"/>
    <w:rsid w:val="007741F8"/>
    <w:rsid w:val="0077605D"/>
    <w:rsid w:val="00776252"/>
    <w:rsid w:val="00776449"/>
    <w:rsid w:val="00777654"/>
    <w:rsid w:val="0077770E"/>
    <w:rsid w:val="00777718"/>
    <w:rsid w:val="00777B8A"/>
    <w:rsid w:val="007808C3"/>
    <w:rsid w:val="007819F5"/>
    <w:rsid w:val="00782AD8"/>
    <w:rsid w:val="00782BC5"/>
    <w:rsid w:val="00783056"/>
    <w:rsid w:val="00783E32"/>
    <w:rsid w:val="007843EA"/>
    <w:rsid w:val="00784468"/>
    <w:rsid w:val="00784942"/>
    <w:rsid w:val="00786C62"/>
    <w:rsid w:val="00786E3C"/>
    <w:rsid w:val="007925CA"/>
    <w:rsid w:val="0079324B"/>
    <w:rsid w:val="007948BC"/>
    <w:rsid w:val="007959DE"/>
    <w:rsid w:val="0079736B"/>
    <w:rsid w:val="00797730"/>
    <w:rsid w:val="007A498B"/>
    <w:rsid w:val="007B096C"/>
    <w:rsid w:val="007B271D"/>
    <w:rsid w:val="007B2C47"/>
    <w:rsid w:val="007B319E"/>
    <w:rsid w:val="007B3302"/>
    <w:rsid w:val="007B478C"/>
    <w:rsid w:val="007B5E72"/>
    <w:rsid w:val="007B5FB0"/>
    <w:rsid w:val="007B611F"/>
    <w:rsid w:val="007B6AC6"/>
    <w:rsid w:val="007B75CD"/>
    <w:rsid w:val="007C1E82"/>
    <w:rsid w:val="007C2B9E"/>
    <w:rsid w:val="007C2CD8"/>
    <w:rsid w:val="007C34D8"/>
    <w:rsid w:val="007C4603"/>
    <w:rsid w:val="007C48B2"/>
    <w:rsid w:val="007C4D9F"/>
    <w:rsid w:val="007C6D1A"/>
    <w:rsid w:val="007C6E44"/>
    <w:rsid w:val="007D219C"/>
    <w:rsid w:val="007D2875"/>
    <w:rsid w:val="007D379C"/>
    <w:rsid w:val="007D381D"/>
    <w:rsid w:val="007D511A"/>
    <w:rsid w:val="007D59FE"/>
    <w:rsid w:val="007D65C1"/>
    <w:rsid w:val="007D6BC8"/>
    <w:rsid w:val="007D7CFB"/>
    <w:rsid w:val="007D7F3F"/>
    <w:rsid w:val="007E08F7"/>
    <w:rsid w:val="007E0EFC"/>
    <w:rsid w:val="007E16C0"/>
    <w:rsid w:val="007E1A90"/>
    <w:rsid w:val="007E43F8"/>
    <w:rsid w:val="007E5BB6"/>
    <w:rsid w:val="007E5DBB"/>
    <w:rsid w:val="007E753D"/>
    <w:rsid w:val="007E770C"/>
    <w:rsid w:val="007F316D"/>
    <w:rsid w:val="007F44AF"/>
    <w:rsid w:val="007F5506"/>
    <w:rsid w:val="007F7230"/>
    <w:rsid w:val="007F7C73"/>
    <w:rsid w:val="007F7C94"/>
    <w:rsid w:val="007F7EEC"/>
    <w:rsid w:val="00801BAD"/>
    <w:rsid w:val="00804929"/>
    <w:rsid w:val="00805107"/>
    <w:rsid w:val="008066AA"/>
    <w:rsid w:val="00807307"/>
    <w:rsid w:val="008115EF"/>
    <w:rsid w:val="0081177A"/>
    <w:rsid w:val="0081389A"/>
    <w:rsid w:val="00813B85"/>
    <w:rsid w:val="00814163"/>
    <w:rsid w:val="00815B01"/>
    <w:rsid w:val="0081793A"/>
    <w:rsid w:val="00820FD1"/>
    <w:rsid w:val="008213C3"/>
    <w:rsid w:val="00822897"/>
    <w:rsid w:val="00823E05"/>
    <w:rsid w:val="00824561"/>
    <w:rsid w:val="00824BC1"/>
    <w:rsid w:val="00824C1C"/>
    <w:rsid w:val="00827CDB"/>
    <w:rsid w:val="00830129"/>
    <w:rsid w:val="00830353"/>
    <w:rsid w:val="0083072D"/>
    <w:rsid w:val="00830DA6"/>
    <w:rsid w:val="00831343"/>
    <w:rsid w:val="0083138F"/>
    <w:rsid w:val="00832265"/>
    <w:rsid w:val="0083228C"/>
    <w:rsid w:val="00833757"/>
    <w:rsid w:val="00833B64"/>
    <w:rsid w:val="00833F39"/>
    <w:rsid w:val="008352C8"/>
    <w:rsid w:val="00835935"/>
    <w:rsid w:val="00835EAC"/>
    <w:rsid w:val="0083726C"/>
    <w:rsid w:val="008379A6"/>
    <w:rsid w:val="008406BC"/>
    <w:rsid w:val="008418B9"/>
    <w:rsid w:val="00841C17"/>
    <w:rsid w:val="0084253C"/>
    <w:rsid w:val="008457CD"/>
    <w:rsid w:val="008464D4"/>
    <w:rsid w:val="00846E5C"/>
    <w:rsid w:val="0084710A"/>
    <w:rsid w:val="008521D8"/>
    <w:rsid w:val="00854738"/>
    <w:rsid w:val="0085488E"/>
    <w:rsid w:val="008555D5"/>
    <w:rsid w:val="008557FB"/>
    <w:rsid w:val="008558E0"/>
    <w:rsid w:val="00855E44"/>
    <w:rsid w:val="008570D3"/>
    <w:rsid w:val="00857F19"/>
    <w:rsid w:val="00860093"/>
    <w:rsid w:val="00860577"/>
    <w:rsid w:val="00861785"/>
    <w:rsid w:val="00861C68"/>
    <w:rsid w:val="00863C3D"/>
    <w:rsid w:val="00866909"/>
    <w:rsid w:val="00866C5D"/>
    <w:rsid w:val="00867092"/>
    <w:rsid w:val="008723D6"/>
    <w:rsid w:val="00873D41"/>
    <w:rsid w:val="00876453"/>
    <w:rsid w:val="008764E5"/>
    <w:rsid w:val="008766E7"/>
    <w:rsid w:val="00876B83"/>
    <w:rsid w:val="008770F6"/>
    <w:rsid w:val="00880EF8"/>
    <w:rsid w:val="008829EB"/>
    <w:rsid w:val="00882C74"/>
    <w:rsid w:val="0088334D"/>
    <w:rsid w:val="00884DEB"/>
    <w:rsid w:val="00886523"/>
    <w:rsid w:val="008868E7"/>
    <w:rsid w:val="00890BD8"/>
    <w:rsid w:val="0089263F"/>
    <w:rsid w:val="0089386C"/>
    <w:rsid w:val="00894796"/>
    <w:rsid w:val="0089605A"/>
    <w:rsid w:val="0089628E"/>
    <w:rsid w:val="008974D3"/>
    <w:rsid w:val="008976A7"/>
    <w:rsid w:val="008A00BA"/>
    <w:rsid w:val="008A04DD"/>
    <w:rsid w:val="008A1361"/>
    <w:rsid w:val="008A175A"/>
    <w:rsid w:val="008A26B8"/>
    <w:rsid w:val="008A3B0C"/>
    <w:rsid w:val="008A4CD5"/>
    <w:rsid w:val="008A54D2"/>
    <w:rsid w:val="008A59BF"/>
    <w:rsid w:val="008A5B2A"/>
    <w:rsid w:val="008A67FF"/>
    <w:rsid w:val="008A6C49"/>
    <w:rsid w:val="008A79D4"/>
    <w:rsid w:val="008B049E"/>
    <w:rsid w:val="008B1FA0"/>
    <w:rsid w:val="008B25B4"/>
    <w:rsid w:val="008B2DD4"/>
    <w:rsid w:val="008B350B"/>
    <w:rsid w:val="008B4B39"/>
    <w:rsid w:val="008B56D0"/>
    <w:rsid w:val="008B5BDA"/>
    <w:rsid w:val="008B6AE6"/>
    <w:rsid w:val="008B6C7A"/>
    <w:rsid w:val="008C0F06"/>
    <w:rsid w:val="008C1C35"/>
    <w:rsid w:val="008C2975"/>
    <w:rsid w:val="008C3A68"/>
    <w:rsid w:val="008C53BD"/>
    <w:rsid w:val="008C58FF"/>
    <w:rsid w:val="008C6231"/>
    <w:rsid w:val="008C624D"/>
    <w:rsid w:val="008C634E"/>
    <w:rsid w:val="008C7EA0"/>
    <w:rsid w:val="008D0B75"/>
    <w:rsid w:val="008D110A"/>
    <w:rsid w:val="008D1207"/>
    <w:rsid w:val="008D246C"/>
    <w:rsid w:val="008D31FD"/>
    <w:rsid w:val="008D4C63"/>
    <w:rsid w:val="008D5257"/>
    <w:rsid w:val="008D5FE5"/>
    <w:rsid w:val="008D6A1C"/>
    <w:rsid w:val="008E0780"/>
    <w:rsid w:val="008E1417"/>
    <w:rsid w:val="008E18BE"/>
    <w:rsid w:val="008E215E"/>
    <w:rsid w:val="008E47E6"/>
    <w:rsid w:val="008E50B6"/>
    <w:rsid w:val="008E52B6"/>
    <w:rsid w:val="008E598A"/>
    <w:rsid w:val="008E6167"/>
    <w:rsid w:val="008E6712"/>
    <w:rsid w:val="008F0791"/>
    <w:rsid w:val="008F0BE7"/>
    <w:rsid w:val="008F1B5B"/>
    <w:rsid w:val="008F1EA1"/>
    <w:rsid w:val="008F403E"/>
    <w:rsid w:val="008F437B"/>
    <w:rsid w:val="008F4587"/>
    <w:rsid w:val="008F5287"/>
    <w:rsid w:val="008F5F79"/>
    <w:rsid w:val="008F6F6B"/>
    <w:rsid w:val="008F7136"/>
    <w:rsid w:val="008F7650"/>
    <w:rsid w:val="00900C3C"/>
    <w:rsid w:val="0090134A"/>
    <w:rsid w:val="00901B94"/>
    <w:rsid w:val="00904B53"/>
    <w:rsid w:val="00906B49"/>
    <w:rsid w:val="009110E7"/>
    <w:rsid w:val="0091194F"/>
    <w:rsid w:val="00911C84"/>
    <w:rsid w:val="009134F6"/>
    <w:rsid w:val="00914FC9"/>
    <w:rsid w:val="009171AE"/>
    <w:rsid w:val="00917515"/>
    <w:rsid w:val="009218A4"/>
    <w:rsid w:val="00922390"/>
    <w:rsid w:val="00924ECF"/>
    <w:rsid w:val="00924F51"/>
    <w:rsid w:val="00926CE1"/>
    <w:rsid w:val="0092763A"/>
    <w:rsid w:val="0093021F"/>
    <w:rsid w:val="009308B8"/>
    <w:rsid w:val="00931B32"/>
    <w:rsid w:val="00931F28"/>
    <w:rsid w:val="00932208"/>
    <w:rsid w:val="00933809"/>
    <w:rsid w:val="0093462D"/>
    <w:rsid w:val="009346A7"/>
    <w:rsid w:val="009350C7"/>
    <w:rsid w:val="00935476"/>
    <w:rsid w:val="00935AA4"/>
    <w:rsid w:val="0093626F"/>
    <w:rsid w:val="00936926"/>
    <w:rsid w:val="009379DB"/>
    <w:rsid w:val="00937FD9"/>
    <w:rsid w:val="00941559"/>
    <w:rsid w:val="00941836"/>
    <w:rsid w:val="00941F6D"/>
    <w:rsid w:val="00943C56"/>
    <w:rsid w:val="00944577"/>
    <w:rsid w:val="00944AED"/>
    <w:rsid w:val="00951953"/>
    <w:rsid w:val="00951C18"/>
    <w:rsid w:val="00952188"/>
    <w:rsid w:val="00952BAD"/>
    <w:rsid w:val="009538C0"/>
    <w:rsid w:val="0096055F"/>
    <w:rsid w:val="009619DF"/>
    <w:rsid w:val="009620FA"/>
    <w:rsid w:val="00963F67"/>
    <w:rsid w:val="00964237"/>
    <w:rsid w:val="0096460B"/>
    <w:rsid w:val="0096579F"/>
    <w:rsid w:val="009662B1"/>
    <w:rsid w:val="00967F6B"/>
    <w:rsid w:val="0097124B"/>
    <w:rsid w:val="009718BF"/>
    <w:rsid w:val="00971A74"/>
    <w:rsid w:val="00971EF4"/>
    <w:rsid w:val="00972DAA"/>
    <w:rsid w:val="00973C24"/>
    <w:rsid w:val="00976321"/>
    <w:rsid w:val="00976C0F"/>
    <w:rsid w:val="00976CD8"/>
    <w:rsid w:val="00980159"/>
    <w:rsid w:val="009807C2"/>
    <w:rsid w:val="00982780"/>
    <w:rsid w:val="0098283C"/>
    <w:rsid w:val="0098297F"/>
    <w:rsid w:val="00983A91"/>
    <w:rsid w:val="0098680C"/>
    <w:rsid w:val="00990587"/>
    <w:rsid w:val="00990598"/>
    <w:rsid w:val="009909DA"/>
    <w:rsid w:val="0099289E"/>
    <w:rsid w:val="0099479F"/>
    <w:rsid w:val="00994DF5"/>
    <w:rsid w:val="009958DF"/>
    <w:rsid w:val="00996F92"/>
    <w:rsid w:val="0099770E"/>
    <w:rsid w:val="00997735"/>
    <w:rsid w:val="009A220F"/>
    <w:rsid w:val="009A295E"/>
    <w:rsid w:val="009A2B32"/>
    <w:rsid w:val="009A3587"/>
    <w:rsid w:val="009A38C8"/>
    <w:rsid w:val="009A3A69"/>
    <w:rsid w:val="009A4842"/>
    <w:rsid w:val="009A6825"/>
    <w:rsid w:val="009A7866"/>
    <w:rsid w:val="009A7ED1"/>
    <w:rsid w:val="009B1006"/>
    <w:rsid w:val="009B17C7"/>
    <w:rsid w:val="009B1BD4"/>
    <w:rsid w:val="009B20A3"/>
    <w:rsid w:val="009B2F8E"/>
    <w:rsid w:val="009B37A7"/>
    <w:rsid w:val="009B55C9"/>
    <w:rsid w:val="009B6177"/>
    <w:rsid w:val="009B79E3"/>
    <w:rsid w:val="009C0736"/>
    <w:rsid w:val="009C0C90"/>
    <w:rsid w:val="009C2AA8"/>
    <w:rsid w:val="009C2B41"/>
    <w:rsid w:val="009C39EA"/>
    <w:rsid w:val="009C5320"/>
    <w:rsid w:val="009C68BD"/>
    <w:rsid w:val="009C6E08"/>
    <w:rsid w:val="009C7727"/>
    <w:rsid w:val="009C7DA3"/>
    <w:rsid w:val="009C7E9D"/>
    <w:rsid w:val="009D06D4"/>
    <w:rsid w:val="009D167C"/>
    <w:rsid w:val="009D1740"/>
    <w:rsid w:val="009D206B"/>
    <w:rsid w:val="009D5837"/>
    <w:rsid w:val="009D6560"/>
    <w:rsid w:val="009D6807"/>
    <w:rsid w:val="009D7F85"/>
    <w:rsid w:val="009E0DF4"/>
    <w:rsid w:val="009E1016"/>
    <w:rsid w:val="009E1913"/>
    <w:rsid w:val="009E2C01"/>
    <w:rsid w:val="009E3BF9"/>
    <w:rsid w:val="009E4008"/>
    <w:rsid w:val="009E41C1"/>
    <w:rsid w:val="009E543A"/>
    <w:rsid w:val="009E642C"/>
    <w:rsid w:val="009E65D2"/>
    <w:rsid w:val="009E7FC3"/>
    <w:rsid w:val="009F1566"/>
    <w:rsid w:val="009F1DFC"/>
    <w:rsid w:val="009F234C"/>
    <w:rsid w:val="009F3159"/>
    <w:rsid w:val="009F3FBF"/>
    <w:rsid w:val="009F52CE"/>
    <w:rsid w:val="009F616F"/>
    <w:rsid w:val="009F645B"/>
    <w:rsid w:val="009F6625"/>
    <w:rsid w:val="009F68D7"/>
    <w:rsid w:val="009F70E1"/>
    <w:rsid w:val="00A003BF"/>
    <w:rsid w:val="00A01B38"/>
    <w:rsid w:val="00A02081"/>
    <w:rsid w:val="00A024BC"/>
    <w:rsid w:val="00A028A6"/>
    <w:rsid w:val="00A02B4A"/>
    <w:rsid w:val="00A03217"/>
    <w:rsid w:val="00A040D3"/>
    <w:rsid w:val="00A04457"/>
    <w:rsid w:val="00A05138"/>
    <w:rsid w:val="00A06B83"/>
    <w:rsid w:val="00A1226D"/>
    <w:rsid w:val="00A12ACE"/>
    <w:rsid w:val="00A14340"/>
    <w:rsid w:val="00A1677E"/>
    <w:rsid w:val="00A17816"/>
    <w:rsid w:val="00A17A6A"/>
    <w:rsid w:val="00A17FB9"/>
    <w:rsid w:val="00A205D2"/>
    <w:rsid w:val="00A20DC5"/>
    <w:rsid w:val="00A222B4"/>
    <w:rsid w:val="00A2313F"/>
    <w:rsid w:val="00A23830"/>
    <w:rsid w:val="00A24105"/>
    <w:rsid w:val="00A246F4"/>
    <w:rsid w:val="00A26AB3"/>
    <w:rsid w:val="00A27141"/>
    <w:rsid w:val="00A30D5F"/>
    <w:rsid w:val="00A32989"/>
    <w:rsid w:val="00A335C2"/>
    <w:rsid w:val="00A34287"/>
    <w:rsid w:val="00A35151"/>
    <w:rsid w:val="00A35514"/>
    <w:rsid w:val="00A35EDD"/>
    <w:rsid w:val="00A365CE"/>
    <w:rsid w:val="00A370EE"/>
    <w:rsid w:val="00A400B4"/>
    <w:rsid w:val="00A40917"/>
    <w:rsid w:val="00A414E5"/>
    <w:rsid w:val="00A41882"/>
    <w:rsid w:val="00A41FBF"/>
    <w:rsid w:val="00A42131"/>
    <w:rsid w:val="00A421B0"/>
    <w:rsid w:val="00A4375A"/>
    <w:rsid w:val="00A44393"/>
    <w:rsid w:val="00A44406"/>
    <w:rsid w:val="00A457BA"/>
    <w:rsid w:val="00A45C19"/>
    <w:rsid w:val="00A45C1C"/>
    <w:rsid w:val="00A468FB"/>
    <w:rsid w:val="00A46C09"/>
    <w:rsid w:val="00A47931"/>
    <w:rsid w:val="00A50DEF"/>
    <w:rsid w:val="00A51FC2"/>
    <w:rsid w:val="00A522CE"/>
    <w:rsid w:val="00A53532"/>
    <w:rsid w:val="00A54A6A"/>
    <w:rsid w:val="00A54B03"/>
    <w:rsid w:val="00A56355"/>
    <w:rsid w:val="00A56717"/>
    <w:rsid w:val="00A56982"/>
    <w:rsid w:val="00A57059"/>
    <w:rsid w:val="00A57835"/>
    <w:rsid w:val="00A57933"/>
    <w:rsid w:val="00A57B61"/>
    <w:rsid w:val="00A61919"/>
    <w:rsid w:val="00A61BDF"/>
    <w:rsid w:val="00A62842"/>
    <w:rsid w:val="00A63992"/>
    <w:rsid w:val="00A63D06"/>
    <w:rsid w:val="00A64544"/>
    <w:rsid w:val="00A6639E"/>
    <w:rsid w:val="00A669D1"/>
    <w:rsid w:val="00A67647"/>
    <w:rsid w:val="00A67BCC"/>
    <w:rsid w:val="00A709A1"/>
    <w:rsid w:val="00A70C9B"/>
    <w:rsid w:val="00A712AD"/>
    <w:rsid w:val="00A721ED"/>
    <w:rsid w:val="00A72334"/>
    <w:rsid w:val="00A723A7"/>
    <w:rsid w:val="00A72CEC"/>
    <w:rsid w:val="00A72DA1"/>
    <w:rsid w:val="00A7366E"/>
    <w:rsid w:val="00A74A2B"/>
    <w:rsid w:val="00A75333"/>
    <w:rsid w:val="00A76E0F"/>
    <w:rsid w:val="00A77032"/>
    <w:rsid w:val="00A81B36"/>
    <w:rsid w:val="00A82DED"/>
    <w:rsid w:val="00A837A8"/>
    <w:rsid w:val="00A838C9"/>
    <w:rsid w:val="00A83E91"/>
    <w:rsid w:val="00A8531B"/>
    <w:rsid w:val="00A87673"/>
    <w:rsid w:val="00A87694"/>
    <w:rsid w:val="00A87FF1"/>
    <w:rsid w:val="00A90C42"/>
    <w:rsid w:val="00A92301"/>
    <w:rsid w:val="00A9421D"/>
    <w:rsid w:val="00A9441A"/>
    <w:rsid w:val="00AA0022"/>
    <w:rsid w:val="00AA00A9"/>
    <w:rsid w:val="00AA1EA3"/>
    <w:rsid w:val="00AA2352"/>
    <w:rsid w:val="00AA327A"/>
    <w:rsid w:val="00AA3DED"/>
    <w:rsid w:val="00AA4560"/>
    <w:rsid w:val="00AA4D41"/>
    <w:rsid w:val="00AA4EE4"/>
    <w:rsid w:val="00AA6FEA"/>
    <w:rsid w:val="00AA73ED"/>
    <w:rsid w:val="00AB071A"/>
    <w:rsid w:val="00AB251D"/>
    <w:rsid w:val="00AB38A4"/>
    <w:rsid w:val="00AB4E95"/>
    <w:rsid w:val="00AB5069"/>
    <w:rsid w:val="00AB59B0"/>
    <w:rsid w:val="00AB79A0"/>
    <w:rsid w:val="00AC0316"/>
    <w:rsid w:val="00AC2914"/>
    <w:rsid w:val="00AC318C"/>
    <w:rsid w:val="00AC3361"/>
    <w:rsid w:val="00AC4811"/>
    <w:rsid w:val="00AC5033"/>
    <w:rsid w:val="00AC61A4"/>
    <w:rsid w:val="00AC6381"/>
    <w:rsid w:val="00AC6CB2"/>
    <w:rsid w:val="00AC75AD"/>
    <w:rsid w:val="00AD1BDB"/>
    <w:rsid w:val="00AD1D7A"/>
    <w:rsid w:val="00AD1FA9"/>
    <w:rsid w:val="00AD21BB"/>
    <w:rsid w:val="00AD2844"/>
    <w:rsid w:val="00AD3DA4"/>
    <w:rsid w:val="00AD3DB1"/>
    <w:rsid w:val="00AD4409"/>
    <w:rsid w:val="00AD44E3"/>
    <w:rsid w:val="00AD776A"/>
    <w:rsid w:val="00AD79EC"/>
    <w:rsid w:val="00AE12F0"/>
    <w:rsid w:val="00AE14F4"/>
    <w:rsid w:val="00AE1EF3"/>
    <w:rsid w:val="00AE3B71"/>
    <w:rsid w:val="00AE4319"/>
    <w:rsid w:val="00AE451D"/>
    <w:rsid w:val="00AE4543"/>
    <w:rsid w:val="00AE581C"/>
    <w:rsid w:val="00AE5BDE"/>
    <w:rsid w:val="00AE66E9"/>
    <w:rsid w:val="00AF01F9"/>
    <w:rsid w:val="00AF148A"/>
    <w:rsid w:val="00AF250F"/>
    <w:rsid w:val="00AF272C"/>
    <w:rsid w:val="00AF2D60"/>
    <w:rsid w:val="00AF4C02"/>
    <w:rsid w:val="00AF5EA2"/>
    <w:rsid w:val="00AF62F9"/>
    <w:rsid w:val="00AF64CB"/>
    <w:rsid w:val="00AF77E2"/>
    <w:rsid w:val="00B0148C"/>
    <w:rsid w:val="00B01D3F"/>
    <w:rsid w:val="00B023B5"/>
    <w:rsid w:val="00B02CBA"/>
    <w:rsid w:val="00B02DC2"/>
    <w:rsid w:val="00B03528"/>
    <w:rsid w:val="00B05366"/>
    <w:rsid w:val="00B05CBB"/>
    <w:rsid w:val="00B109E9"/>
    <w:rsid w:val="00B12028"/>
    <w:rsid w:val="00B13025"/>
    <w:rsid w:val="00B13CC7"/>
    <w:rsid w:val="00B16A66"/>
    <w:rsid w:val="00B17405"/>
    <w:rsid w:val="00B20810"/>
    <w:rsid w:val="00B208D7"/>
    <w:rsid w:val="00B20E58"/>
    <w:rsid w:val="00B21775"/>
    <w:rsid w:val="00B21E9C"/>
    <w:rsid w:val="00B22A73"/>
    <w:rsid w:val="00B238F3"/>
    <w:rsid w:val="00B23BFD"/>
    <w:rsid w:val="00B260C8"/>
    <w:rsid w:val="00B272B9"/>
    <w:rsid w:val="00B27EA7"/>
    <w:rsid w:val="00B304C9"/>
    <w:rsid w:val="00B30840"/>
    <w:rsid w:val="00B31737"/>
    <w:rsid w:val="00B32F1C"/>
    <w:rsid w:val="00B33A92"/>
    <w:rsid w:val="00B33B4D"/>
    <w:rsid w:val="00B33E16"/>
    <w:rsid w:val="00B352E5"/>
    <w:rsid w:val="00B356A4"/>
    <w:rsid w:val="00B35854"/>
    <w:rsid w:val="00B35CCE"/>
    <w:rsid w:val="00B378DA"/>
    <w:rsid w:val="00B378EE"/>
    <w:rsid w:val="00B416EF"/>
    <w:rsid w:val="00B426C0"/>
    <w:rsid w:val="00B43FF3"/>
    <w:rsid w:val="00B4486D"/>
    <w:rsid w:val="00B46820"/>
    <w:rsid w:val="00B468E8"/>
    <w:rsid w:val="00B47A27"/>
    <w:rsid w:val="00B50023"/>
    <w:rsid w:val="00B511DA"/>
    <w:rsid w:val="00B527E7"/>
    <w:rsid w:val="00B52A98"/>
    <w:rsid w:val="00B572A5"/>
    <w:rsid w:val="00B575C2"/>
    <w:rsid w:val="00B601DC"/>
    <w:rsid w:val="00B60309"/>
    <w:rsid w:val="00B607C3"/>
    <w:rsid w:val="00B61BCA"/>
    <w:rsid w:val="00B62B87"/>
    <w:rsid w:val="00B63571"/>
    <w:rsid w:val="00B64891"/>
    <w:rsid w:val="00B64DF9"/>
    <w:rsid w:val="00B66AB8"/>
    <w:rsid w:val="00B67733"/>
    <w:rsid w:val="00B677B4"/>
    <w:rsid w:val="00B70679"/>
    <w:rsid w:val="00B70E28"/>
    <w:rsid w:val="00B710F1"/>
    <w:rsid w:val="00B71DDD"/>
    <w:rsid w:val="00B75CB0"/>
    <w:rsid w:val="00B77749"/>
    <w:rsid w:val="00B778D6"/>
    <w:rsid w:val="00B809C3"/>
    <w:rsid w:val="00B8196B"/>
    <w:rsid w:val="00B81DBF"/>
    <w:rsid w:val="00B829CB"/>
    <w:rsid w:val="00B82CCB"/>
    <w:rsid w:val="00B849B7"/>
    <w:rsid w:val="00B85EDE"/>
    <w:rsid w:val="00B874FF"/>
    <w:rsid w:val="00B875C5"/>
    <w:rsid w:val="00B90105"/>
    <w:rsid w:val="00B91C94"/>
    <w:rsid w:val="00B92124"/>
    <w:rsid w:val="00B927C1"/>
    <w:rsid w:val="00B94C8F"/>
    <w:rsid w:val="00B9560D"/>
    <w:rsid w:val="00B95E5F"/>
    <w:rsid w:val="00B9618E"/>
    <w:rsid w:val="00B96C86"/>
    <w:rsid w:val="00B96D7B"/>
    <w:rsid w:val="00B97F2E"/>
    <w:rsid w:val="00B97F7D"/>
    <w:rsid w:val="00BA0148"/>
    <w:rsid w:val="00BA060B"/>
    <w:rsid w:val="00BA0EC4"/>
    <w:rsid w:val="00BA12F4"/>
    <w:rsid w:val="00BA1BE7"/>
    <w:rsid w:val="00BA3545"/>
    <w:rsid w:val="00BA53DA"/>
    <w:rsid w:val="00BA5C8F"/>
    <w:rsid w:val="00BA6B8E"/>
    <w:rsid w:val="00BA7BED"/>
    <w:rsid w:val="00BB08DE"/>
    <w:rsid w:val="00BB0A20"/>
    <w:rsid w:val="00BB1302"/>
    <w:rsid w:val="00BB1FE3"/>
    <w:rsid w:val="00BB215E"/>
    <w:rsid w:val="00BB2FF8"/>
    <w:rsid w:val="00BB3204"/>
    <w:rsid w:val="00BB3371"/>
    <w:rsid w:val="00BB4979"/>
    <w:rsid w:val="00BB5EBB"/>
    <w:rsid w:val="00BB7AD0"/>
    <w:rsid w:val="00BC095E"/>
    <w:rsid w:val="00BC1715"/>
    <w:rsid w:val="00BC3EB6"/>
    <w:rsid w:val="00BC471E"/>
    <w:rsid w:val="00BC49B7"/>
    <w:rsid w:val="00BC4D56"/>
    <w:rsid w:val="00BC58FD"/>
    <w:rsid w:val="00BC5C60"/>
    <w:rsid w:val="00BC7276"/>
    <w:rsid w:val="00BC7327"/>
    <w:rsid w:val="00BC76B8"/>
    <w:rsid w:val="00BC7D69"/>
    <w:rsid w:val="00BD0B6F"/>
    <w:rsid w:val="00BD2597"/>
    <w:rsid w:val="00BD3C75"/>
    <w:rsid w:val="00BD42C5"/>
    <w:rsid w:val="00BD4E88"/>
    <w:rsid w:val="00BD5FA7"/>
    <w:rsid w:val="00BD69CB"/>
    <w:rsid w:val="00BD7270"/>
    <w:rsid w:val="00BE0750"/>
    <w:rsid w:val="00BE0FC2"/>
    <w:rsid w:val="00BE105E"/>
    <w:rsid w:val="00BE1426"/>
    <w:rsid w:val="00BE2C57"/>
    <w:rsid w:val="00BE346E"/>
    <w:rsid w:val="00BE3B89"/>
    <w:rsid w:val="00BE40A9"/>
    <w:rsid w:val="00BE4236"/>
    <w:rsid w:val="00BE4A3D"/>
    <w:rsid w:val="00BE4FB4"/>
    <w:rsid w:val="00BE5626"/>
    <w:rsid w:val="00BE651B"/>
    <w:rsid w:val="00BE6A82"/>
    <w:rsid w:val="00BE6B44"/>
    <w:rsid w:val="00BF0224"/>
    <w:rsid w:val="00BF09EB"/>
    <w:rsid w:val="00BF2615"/>
    <w:rsid w:val="00BF2C14"/>
    <w:rsid w:val="00BF32DF"/>
    <w:rsid w:val="00BF6025"/>
    <w:rsid w:val="00BF638A"/>
    <w:rsid w:val="00BF63A0"/>
    <w:rsid w:val="00BF6753"/>
    <w:rsid w:val="00BF6A44"/>
    <w:rsid w:val="00BF6A92"/>
    <w:rsid w:val="00C00E95"/>
    <w:rsid w:val="00C01179"/>
    <w:rsid w:val="00C01407"/>
    <w:rsid w:val="00C01E52"/>
    <w:rsid w:val="00C04784"/>
    <w:rsid w:val="00C049F5"/>
    <w:rsid w:val="00C04E94"/>
    <w:rsid w:val="00C07F83"/>
    <w:rsid w:val="00C122B4"/>
    <w:rsid w:val="00C1321A"/>
    <w:rsid w:val="00C15348"/>
    <w:rsid w:val="00C164F2"/>
    <w:rsid w:val="00C16811"/>
    <w:rsid w:val="00C17626"/>
    <w:rsid w:val="00C21C5D"/>
    <w:rsid w:val="00C235DF"/>
    <w:rsid w:val="00C25FBC"/>
    <w:rsid w:val="00C269EA"/>
    <w:rsid w:val="00C278FF"/>
    <w:rsid w:val="00C32FF7"/>
    <w:rsid w:val="00C33555"/>
    <w:rsid w:val="00C33EF7"/>
    <w:rsid w:val="00C3528D"/>
    <w:rsid w:val="00C3603A"/>
    <w:rsid w:val="00C37367"/>
    <w:rsid w:val="00C4051C"/>
    <w:rsid w:val="00C41BF6"/>
    <w:rsid w:val="00C42070"/>
    <w:rsid w:val="00C424E0"/>
    <w:rsid w:val="00C424FC"/>
    <w:rsid w:val="00C42B72"/>
    <w:rsid w:val="00C438D1"/>
    <w:rsid w:val="00C44DF4"/>
    <w:rsid w:val="00C450EC"/>
    <w:rsid w:val="00C45B9A"/>
    <w:rsid w:val="00C45F7F"/>
    <w:rsid w:val="00C46F9F"/>
    <w:rsid w:val="00C4773C"/>
    <w:rsid w:val="00C479E4"/>
    <w:rsid w:val="00C50EFC"/>
    <w:rsid w:val="00C511B0"/>
    <w:rsid w:val="00C51E77"/>
    <w:rsid w:val="00C536C0"/>
    <w:rsid w:val="00C5395B"/>
    <w:rsid w:val="00C53A45"/>
    <w:rsid w:val="00C54D7C"/>
    <w:rsid w:val="00C54F43"/>
    <w:rsid w:val="00C555BE"/>
    <w:rsid w:val="00C56A5F"/>
    <w:rsid w:val="00C56A89"/>
    <w:rsid w:val="00C577BA"/>
    <w:rsid w:val="00C60D95"/>
    <w:rsid w:val="00C618C2"/>
    <w:rsid w:val="00C61B88"/>
    <w:rsid w:val="00C61B99"/>
    <w:rsid w:val="00C61F89"/>
    <w:rsid w:val="00C62BD3"/>
    <w:rsid w:val="00C66C58"/>
    <w:rsid w:val="00C67EB6"/>
    <w:rsid w:val="00C713D3"/>
    <w:rsid w:val="00C717E5"/>
    <w:rsid w:val="00C723A9"/>
    <w:rsid w:val="00C73C45"/>
    <w:rsid w:val="00C74E00"/>
    <w:rsid w:val="00C75901"/>
    <w:rsid w:val="00C75C45"/>
    <w:rsid w:val="00C76CD9"/>
    <w:rsid w:val="00C773AA"/>
    <w:rsid w:val="00C81DC2"/>
    <w:rsid w:val="00C8202E"/>
    <w:rsid w:val="00C82895"/>
    <w:rsid w:val="00C850FE"/>
    <w:rsid w:val="00C85A2A"/>
    <w:rsid w:val="00C85FF9"/>
    <w:rsid w:val="00C900DC"/>
    <w:rsid w:val="00C912FD"/>
    <w:rsid w:val="00C919A8"/>
    <w:rsid w:val="00C91B56"/>
    <w:rsid w:val="00C92973"/>
    <w:rsid w:val="00C93DDD"/>
    <w:rsid w:val="00C9424A"/>
    <w:rsid w:val="00C94A71"/>
    <w:rsid w:val="00C950BB"/>
    <w:rsid w:val="00C96256"/>
    <w:rsid w:val="00C967E3"/>
    <w:rsid w:val="00CA0976"/>
    <w:rsid w:val="00CA1B25"/>
    <w:rsid w:val="00CA2040"/>
    <w:rsid w:val="00CA2C03"/>
    <w:rsid w:val="00CA2E51"/>
    <w:rsid w:val="00CA4767"/>
    <w:rsid w:val="00CA50CA"/>
    <w:rsid w:val="00CA5886"/>
    <w:rsid w:val="00CA599F"/>
    <w:rsid w:val="00CA6112"/>
    <w:rsid w:val="00CA78A9"/>
    <w:rsid w:val="00CA7B3B"/>
    <w:rsid w:val="00CB150A"/>
    <w:rsid w:val="00CB264A"/>
    <w:rsid w:val="00CB29FF"/>
    <w:rsid w:val="00CB2C86"/>
    <w:rsid w:val="00CB2CA8"/>
    <w:rsid w:val="00CB2FEC"/>
    <w:rsid w:val="00CB32D5"/>
    <w:rsid w:val="00CB3817"/>
    <w:rsid w:val="00CB448A"/>
    <w:rsid w:val="00CB4963"/>
    <w:rsid w:val="00CB4B51"/>
    <w:rsid w:val="00CB4D2B"/>
    <w:rsid w:val="00CB5537"/>
    <w:rsid w:val="00CB5828"/>
    <w:rsid w:val="00CB75A5"/>
    <w:rsid w:val="00CB7F23"/>
    <w:rsid w:val="00CC0C9C"/>
    <w:rsid w:val="00CC13A5"/>
    <w:rsid w:val="00CC18FF"/>
    <w:rsid w:val="00CC223D"/>
    <w:rsid w:val="00CC2689"/>
    <w:rsid w:val="00CC6A48"/>
    <w:rsid w:val="00CC6D94"/>
    <w:rsid w:val="00CC7DE5"/>
    <w:rsid w:val="00CD07EE"/>
    <w:rsid w:val="00CD0F00"/>
    <w:rsid w:val="00CD1ACE"/>
    <w:rsid w:val="00CD206C"/>
    <w:rsid w:val="00CD26EF"/>
    <w:rsid w:val="00CD39D3"/>
    <w:rsid w:val="00CD3C73"/>
    <w:rsid w:val="00CD4126"/>
    <w:rsid w:val="00CD43E8"/>
    <w:rsid w:val="00CD493C"/>
    <w:rsid w:val="00CD51C8"/>
    <w:rsid w:val="00CD64DD"/>
    <w:rsid w:val="00CD6B96"/>
    <w:rsid w:val="00CD780B"/>
    <w:rsid w:val="00CD7D11"/>
    <w:rsid w:val="00CE183C"/>
    <w:rsid w:val="00CE1A9C"/>
    <w:rsid w:val="00CE2CFD"/>
    <w:rsid w:val="00CE31B5"/>
    <w:rsid w:val="00CE4716"/>
    <w:rsid w:val="00CE4D58"/>
    <w:rsid w:val="00CE58E6"/>
    <w:rsid w:val="00CE63FD"/>
    <w:rsid w:val="00CE6728"/>
    <w:rsid w:val="00CE719D"/>
    <w:rsid w:val="00CF00DE"/>
    <w:rsid w:val="00CF052A"/>
    <w:rsid w:val="00CF3D39"/>
    <w:rsid w:val="00CF5CC9"/>
    <w:rsid w:val="00CF6361"/>
    <w:rsid w:val="00CF6CBA"/>
    <w:rsid w:val="00CF79C2"/>
    <w:rsid w:val="00CF7D12"/>
    <w:rsid w:val="00CF7E7C"/>
    <w:rsid w:val="00D003B7"/>
    <w:rsid w:val="00D01187"/>
    <w:rsid w:val="00D07DD1"/>
    <w:rsid w:val="00D105A4"/>
    <w:rsid w:val="00D1075F"/>
    <w:rsid w:val="00D10E44"/>
    <w:rsid w:val="00D1132E"/>
    <w:rsid w:val="00D125F3"/>
    <w:rsid w:val="00D12F8F"/>
    <w:rsid w:val="00D136CD"/>
    <w:rsid w:val="00D13A5D"/>
    <w:rsid w:val="00D15130"/>
    <w:rsid w:val="00D1567E"/>
    <w:rsid w:val="00D16035"/>
    <w:rsid w:val="00D173A8"/>
    <w:rsid w:val="00D17F7E"/>
    <w:rsid w:val="00D21185"/>
    <w:rsid w:val="00D212D6"/>
    <w:rsid w:val="00D21EBB"/>
    <w:rsid w:val="00D2235D"/>
    <w:rsid w:val="00D23334"/>
    <w:rsid w:val="00D2376F"/>
    <w:rsid w:val="00D2399A"/>
    <w:rsid w:val="00D24442"/>
    <w:rsid w:val="00D25772"/>
    <w:rsid w:val="00D25EDA"/>
    <w:rsid w:val="00D31434"/>
    <w:rsid w:val="00D32BFC"/>
    <w:rsid w:val="00D3322F"/>
    <w:rsid w:val="00D335A5"/>
    <w:rsid w:val="00D35C1B"/>
    <w:rsid w:val="00D36AFF"/>
    <w:rsid w:val="00D37065"/>
    <w:rsid w:val="00D404EC"/>
    <w:rsid w:val="00D40990"/>
    <w:rsid w:val="00D40CA0"/>
    <w:rsid w:val="00D421F7"/>
    <w:rsid w:val="00D42F19"/>
    <w:rsid w:val="00D43FF4"/>
    <w:rsid w:val="00D44E86"/>
    <w:rsid w:val="00D456A8"/>
    <w:rsid w:val="00D456DF"/>
    <w:rsid w:val="00D45963"/>
    <w:rsid w:val="00D46D35"/>
    <w:rsid w:val="00D46DDF"/>
    <w:rsid w:val="00D47915"/>
    <w:rsid w:val="00D5076F"/>
    <w:rsid w:val="00D518EC"/>
    <w:rsid w:val="00D52F82"/>
    <w:rsid w:val="00D53195"/>
    <w:rsid w:val="00D5323E"/>
    <w:rsid w:val="00D55C43"/>
    <w:rsid w:val="00D564C4"/>
    <w:rsid w:val="00D57966"/>
    <w:rsid w:val="00D57B99"/>
    <w:rsid w:val="00D60BBB"/>
    <w:rsid w:val="00D61629"/>
    <w:rsid w:val="00D61996"/>
    <w:rsid w:val="00D61A90"/>
    <w:rsid w:val="00D61A91"/>
    <w:rsid w:val="00D61B27"/>
    <w:rsid w:val="00D632D1"/>
    <w:rsid w:val="00D635FD"/>
    <w:rsid w:val="00D638A7"/>
    <w:rsid w:val="00D64664"/>
    <w:rsid w:val="00D660E1"/>
    <w:rsid w:val="00D674F8"/>
    <w:rsid w:val="00D70190"/>
    <w:rsid w:val="00D71792"/>
    <w:rsid w:val="00D721F4"/>
    <w:rsid w:val="00D74158"/>
    <w:rsid w:val="00D769A0"/>
    <w:rsid w:val="00D770B8"/>
    <w:rsid w:val="00D8228E"/>
    <w:rsid w:val="00D858D4"/>
    <w:rsid w:val="00D86683"/>
    <w:rsid w:val="00D87F55"/>
    <w:rsid w:val="00D907C5"/>
    <w:rsid w:val="00D91241"/>
    <w:rsid w:val="00D9351A"/>
    <w:rsid w:val="00D945CB"/>
    <w:rsid w:val="00D954C8"/>
    <w:rsid w:val="00DA013B"/>
    <w:rsid w:val="00DA0963"/>
    <w:rsid w:val="00DA11D5"/>
    <w:rsid w:val="00DA2570"/>
    <w:rsid w:val="00DA30B3"/>
    <w:rsid w:val="00DA3C92"/>
    <w:rsid w:val="00DA6E16"/>
    <w:rsid w:val="00DA7364"/>
    <w:rsid w:val="00DA75F8"/>
    <w:rsid w:val="00DB26B5"/>
    <w:rsid w:val="00DB2B23"/>
    <w:rsid w:val="00DB3354"/>
    <w:rsid w:val="00DB483E"/>
    <w:rsid w:val="00DB4D7D"/>
    <w:rsid w:val="00DB4F13"/>
    <w:rsid w:val="00DB6046"/>
    <w:rsid w:val="00DB6713"/>
    <w:rsid w:val="00DB6FAF"/>
    <w:rsid w:val="00DC0495"/>
    <w:rsid w:val="00DC0C95"/>
    <w:rsid w:val="00DC2B51"/>
    <w:rsid w:val="00DC460D"/>
    <w:rsid w:val="00DC49B8"/>
    <w:rsid w:val="00DC73E9"/>
    <w:rsid w:val="00DD2064"/>
    <w:rsid w:val="00DD2369"/>
    <w:rsid w:val="00DD307F"/>
    <w:rsid w:val="00DD3FC1"/>
    <w:rsid w:val="00DD4FFA"/>
    <w:rsid w:val="00DD559C"/>
    <w:rsid w:val="00DD6AE1"/>
    <w:rsid w:val="00DD6EBB"/>
    <w:rsid w:val="00DE0C0D"/>
    <w:rsid w:val="00DE2040"/>
    <w:rsid w:val="00DE227C"/>
    <w:rsid w:val="00DE2DF4"/>
    <w:rsid w:val="00DE3BBE"/>
    <w:rsid w:val="00DE4FBE"/>
    <w:rsid w:val="00DE75A0"/>
    <w:rsid w:val="00DF0037"/>
    <w:rsid w:val="00DF110C"/>
    <w:rsid w:val="00DF14F5"/>
    <w:rsid w:val="00DF1752"/>
    <w:rsid w:val="00DF238E"/>
    <w:rsid w:val="00DF2740"/>
    <w:rsid w:val="00DF2A48"/>
    <w:rsid w:val="00DF3A6A"/>
    <w:rsid w:val="00DF45EE"/>
    <w:rsid w:val="00DF665F"/>
    <w:rsid w:val="00DF720E"/>
    <w:rsid w:val="00DF772F"/>
    <w:rsid w:val="00E003A1"/>
    <w:rsid w:val="00E00997"/>
    <w:rsid w:val="00E00FDC"/>
    <w:rsid w:val="00E010D0"/>
    <w:rsid w:val="00E0139F"/>
    <w:rsid w:val="00E03A77"/>
    <w:rsid w:val="00E046CA"/>
    <w:rsid w:val="00E048EA"/>
    <w:rsid w:val="00E0581B"/>
    <w:rsid w:val="00E06849"/>
    <w:rsid w:val="00E06C2D"/>
    <w:rsid w:val="00E0710B"/>
    <w:rsid w:val="00E07784"/>
    <w:rsid w:val="00E10639"/>
    <w:rsid w:val="00E11B77"/>
    <w:rsid w:val="00E12153"/>
    <w:rsid w:val="00E138A5"/>
    <w:rsid w:val="00E15CEB"/>
    <w:rsid w:val="00E17A7A"/>
    <w:rsid w:val="00E223B7"/>
    <w:rsid w:val="00E224F2"/>
    <w:rsid w:val="00E228DE"/>
    <w:rsid w:val="00E244C1"/>
    <w:rsid w:val="00E25170"/>
    <w:rsid w:val="00E27E24"/>
    <w:rsid w:val="00E31BF3"/>
    <w:rsid w:val="00E31D65"/>
    <w:rsid w:val="00E325ED"/>
    <w:rsid w:val="00E33666"/>
    <w:rsid w:val="00E34DC7"/>
    <w:rsid w:val="00E34F37"/>
    <w:rsid w:val="00E3652C"/>
    <w:rsid w:val="00E36803"/>
    <w:rsid w:val="00E37690"/>
    <w:rsid w:val="00E37AD4"/>
    <w:rsid w:val="00E401F5"/>
    <w:rsid w:val="00E4083D"/>
    <w:rsid w:val="00E40BD1"/>
    <w:rsid w:val="00E4119B"/>
    <w:rsid w:val="00E43B04"/>
    <w:rsid w:val="00E46435"/>
    <w:rsid w:val="00E46FA7"/>
    <w:rsid w:val="00E47058"/>
    <w:rsid w:val="00E474F3"/>
    <w:rsid w:val="00E4779B"/>
    <w:rsid w:val="00E50388"/>
    <w:rsid w:val="00E50BA2"/>
    <w:rsid w:val="00E51595"/>
    <w:rsid w:val="00E5202A"/>
    <w:rsid w:val="00E53B3F"/>
    <w:rsid w:val="00E541EE"/>
    <w:rsid w:val="00E54270"/>
    <w:rsid w:val="00E54DD2"/>
    <w:rsid w:val="00E54F4E"/>
    <w:rsid w:val="00E57CBA"/>
    <w:rsid w:val="00E60017"/>
    <w:rsid w:val="00E6024B"/>
    <w:rsid w:val="00E60840"/>
    <w:rsid w:val="00E61885"/>
    <w:rsid w:val="00E61D6C"/>
    <w:rsid w:val="00E6310D"/>
    <w:rsid w:val="00E632BC"/>
    <w:rsid w:val="00E632F5"/>
    <w:rsid w:val="00E636FF"/>
    <w:rsid w:val="00E6431A"/>
    <w:rsid w:val="00E65437"/>
    <w:rsid w:val="00E6580F"/>
    <w:rsid w:val="00E65D35"/>
    <w:rsid w:val="00E66F56"/>
    <w:rsid w:val="00E67528"/>
    <w:rsid w:val="00E72799"/>
    <w:rsid w:val="00E72826"/>
    <w:rsid w:val="00E74CAA"/>
    <w:rsid w:val="00E74D68"/>
    <w:rsid w:val="00E7783D"/>
    <w:rsid w:val="00E77D1A"/>
    <w:rsid w:val="00E80423"/>
    <w:rsid w:val="00E806E5"/>
    <w:rsid w:val="00E815C1"/>
    <w:rsid w:val="00E83697"/>
    <w:rsid w:val="00E84D0B"/>
    <w:rsid w:val="00E866CC"/>
    <w:rsid w:val="00E86C82"/>
    <w:rsid w:val="00E8789A"/>
    <w:rsid w:val="00E87EC2"/>
    <w:rsid w:val="00E90995"/>
    <w:rsid w:val="00E91EA5"/>
    <w:rsid w:val="00E92F33"/>
    <w:rsid w:val="00E94526"/>
    <w:rsid w:val="00E94791"/>
    <w:rsid w:val="00E947CA"/>
    <w:rsid w:val="00E94CA3"/>
    <w:rsid w:val="00E950B2"/>
    <w:rsid w:val="00E95D4A"/>
    <w:rsid w:val="00EA1C4B"/>
    <w:rsid w:val="00EA1D63"/>
    <w:rsid w:val="00EA279E"/>
    <w:rsid w:val="00EA2D6C"/>
    <w:rsid w:val="00EA2EFF"/>
    <w:rsid w:val="00EA38E7"/>
    <w:rsid w:val="00EA563E"/>
    <w:rsid w:val="00EA5B30"/>
    <w:rsid w:val="00EA67C1"/>
    <w:rsid w:val="00EA68F8"/>
    <w:rsid w:val="00EA6CE8"/>
    <w:rsid w:val="00EA78C5"/>
    <w:rsid w:val="00EB0550"/>
    <w:rsid w:val="00EB1358"/>
    <w:rsid w:val="00EB28D9"/>
    <w:rsid w:val="00EB455C"/>
    <w:rsid w:val="00EB4F9E"/>
    <w:rsid w:val="00EB5DA3"/>
    <w:rsid w:val="00EC1C2E"/>
    <w:rsid w:val="00EC204F"/>
    <w:rsid w:val="00EC287F"/>
    <w:rsid w:val="00EC2D55"/>
    <w:rsid w:val="00EC4046"/>
    <w:rsid w:val="00EC4577"/>
    <w:rsid w:val="00EC6D27"/>
    <w:rsid w:val="00EC71A0"/>
    <w:rsid w:val="00EC7DFA"/>
    <w:rsid w:val="00ED04D6"/>
    <w:rsid w:val="00ED121D"/>
    <w:rsid w:val="00ED1E3C"/>
    <w:rsid w:val="00ED22DC"/>
    <w:rsid w:val="00ED31A1"/>
    <w:rsid w:val="00ED3785"/>
    <w:rsid w:val="00ED460A"/>
    <w:rsid w:val="00ED4B9D"/>
    <w:rsid w:val="00ED4C2B"/>
    <w:rsid w:val="00ED55EA"/>
    <w:rsid w:val="00ED57C8"/>
    <w:rsid w:val="00ED5A55"/>
    <w:rsid w:val="00ED767F"/>
    <w:rsid w:val="00EE078F"/>
    <w:rsid w:val="00EE094D"/>
    <w:rsid w:val="00EE156D"/>
    <w:rsid w:val="00EE2131"/>
    <w:rsid w:val="00EE2AE9"/>
    <w:rsid w:val="00EE2C43"/>
    <w:rsid w:val="00EE3CC5"/>
    <w:rsid w:val="00EE501E"/>
    <w:rsid w:val="00EE7590"/>
    <w:rsid w:val="00EE7C00"/>
    <w:rsid w:val="00EE7D72"/>
    <w:rsid w:val="00EF1638"/>
    <w:rsid w:val="00EF19E3"/>
    <w:rsid w:val="00EF21BA"/>
    <w:rsid w:val="00EF2D92"/>
    <w:rsid w:val="00EF4092"/>
    <w:rsid w:val="00F02EE8"/>
    <w:rsid w:val="00F0413B"/>
    <w:rsid w:val="00F06A02"/>
    <w:rsid w:val="00F104D7"/>
    <w:rsid w:val="00F104FB"/>
    <w:rsid w:val="00F10DDD"/>
    <w:rsid w:val="00F128EB"/>
    <w:rsid w:val="00F12E8D"/>
    <w:rsid w:val="00F131B1"/>
    <w:rsid w:val="00F13535"/>
    <w:rsid w:val="00F13560"/>
    <w:rsid w:val="00F13E48"/>
    <w:rsid w:val="00F146D6"/>
    <w:rsid w:val="00F15B0B"/>
    <w:rsid w:val="00F16872"/>
    <w:rsid w:val="00F16A6B"/>
    <w:rsid w:val="00F17540"/>
    <w:rsid w:val="00F20038"/>
    <w:rsid w:val="00F20249"/>
    <w:rsid w:val="00F212C5"/>
    <w:rsid w:val="00F217E5"/>
    <w:rsid w:val="00F2230F"/>
    <w:rsid w:val="00F22A93"/>
    <w:rsid w:val="00F22BF5"/>
    <w:rsid w:val="00F23152"/>
    <w:rsid w:val="00F2356A"/>
    <w:rsid w:val="00F23F84"/>
    <w:rsid w:val="00F24512"/>
    <w:rsid w:val="00F27045"/>
    <w:rsid w:val="00F27AE9"/>
    <w:rsid w:val="00F3084C"/>
    <w:rsid w:val="00F308D1"/>
    <w:rsid w:val="00F322A9"/>
    <w:rsid w:val="00F323DD"/>
    <w:rsid w:val="00F33B9F"/>
    <w:rsid w:val="00F344BC"/>
    <w:rsid w:val="00F35E5A"/>
    <w:rsid w:val="00F36571"/>
    <w:rsid w:val="00F36F0D"/>
    <w:rsid w:val="00F406D2"/>
    <w:rsid w:val="00F4125A"/>
    <w:rsid w:val="00F414A6"/>
    <w:rsid w:val="00F41B7B"/>
    <w:rsid w:val="00F430FB"/>
    <w:rsid w:val="00F431A3"/>
    <w:rsid w:val="00F43A80"/>
    <w:rsid w:val="00F43BFB"/>
    <w:rsid w:val="00F43C7A"/>
    <w:rsid w:val="00F43E81"/>
    <w:rsid w:val="00F44EC2"/>
    <w:rsid w:val="00F45A03"/>
    <w:rsid w:val="00F4731B"/>
    <w:rsid w:val="00F47EFC"/>
    <w:rsid w:val="00F517E4"/>
    <w:rsid w:val="00F51D3B"/>
    <w:rsid w:val="00F528F7"/>
    <w:rsid w:val="00F536F6"/>
    <w:rsid w:val="00F53E3C"/>
    <w:rsid w:val="00F557B1"/>
    <w:rsid w:val="00F567D0"/>
    <w:rsid w:val="00F569F6"/>
    <w:rsid w:val="00F6243F"/>
    <w:rsid w:val="00F63A79"/>
    <w:rsid w:val="00F64A87"/>
    <w:rsid w:val="00F65303"/>
    <w:rsid w:val="00F65461"/>
    <w:rsid w:val="00F654A8"/>
    <w:rsid w:val="00F66D1C"/>
    <w:rsid w:val="00F66DF3"/>
    <w:rsid w:val="00F67178"/>
    <w:rsid w:val="00F67278"/>
    <w:rsid w:val="00F709D4"/>
    <w:rsid w:val="00F71266"/>
    <w:rsid w:val="00F714A5"/>
    <w:rsid w:val="00F72D85"/>
    <w:rsid w:val="00F7369B"/>
    <w:rsid w:val="00F737E1"/>
    <w:rsid w:val="00F76800"/>
    <w:rsid w:val="00F77D62"/>
    <w:rsid w:val="00F80DBA"/>
    <w:rsid w:val="00F81819"/>
    <w:rsid w:val="00F81CEA"/>
    <w:rsid w:val="00F8311D"/>
    <w:rsid w:val="00F85346"/>
    <w:rsid w:val="00F85DD6"/>
    <w:rsid w:val="00F8650F"/>
    <w:rsid w:val="00F86DC5"/>
    <w:rsid w:val="00F87A40"/>
    <w:rsid w:val="00F91661"/>
    <w:rsid w:val="00F939C1"/>
    <w:rsid w:val="00F94CB4"/>
    <w:rsid w:val="00F95102"/>
    <w:rsid w:val="00F96931"/>
    <w:rsid w:val="00F975DB"/>
    <w:rsid w:val="00F97732"/>
    <w:rsid w:val="00F978D9"/>
    <w:rsid w:val="00FA0145"/>
    <w:rsid w:val="00FA17D2"/>
    <w:rsid w:val="00FA232F"/>
    <w:rsid w:val="00FA48AF"/>
    <w:rsid w:val="00FA4E91"/>
    <w:rsid w:val="00FA54EB"/>
    <w:rsid w:val="00FA7E61"/>
    <w:rsid w:val="00FB088F"/>
    <w:rsid w:val="00FB17B9"/>
    <w:rsid w:val="00FB1D31"/>
    <w:rsid w:val="00FB2786"/>
    <w:rsid w:val="00FB389A"/>
    <w:rsid w:val="00FB4252"/>
    <w:rsid w:val="00FB4455"/>
    <w:rsid w:val="00FB625D"/>
    <w:rsid w:val="00FB6B18"/>
    <w:rsid w:val="00FB77D8"/>
    <w:rsid w:val="00FC115B"/>
    <w:rsid w:val="00FC12DB"/>
    <w:rsid w:val="00FC16F4"/>
    <w:rsid w:val="00FC2488"/>
    <w:rsid w:val="00FC41E1"/>
    <w:rsid w:val="00FC44C2"/>
    <w:rsid w:val="00FC4F06"/>
    <w:rsid w:val="00FC54BE"/>
    <w:rsid w:val="00FC5F1A"/>
    <w:rsid w:val="00FC6500"/>
    <w:rsid w:val="00FC6EBC"/>
    <w:rsid w:val="00FC775F"/>
    <w:rsid w:val="00FD079A"/>
    <w:rsid w:val="00FD37A3"/>
    <w:rsid w:val="00FD3886"/>
    <w:rsid w:val="00FD40B3"/>
    <w:rsid w:val="00FD46C1"/>
    <w:rsid w:val="00FD4CA6"/>
    <w:rsid w:val="00FD4EAA"/>
    <w:rsid w:val="00FD50AD"/>
    <w:rsid w:val="00FD54ED"/>
    <w:rsid w:val="00FD615A"/>
    <w:rsid w:val="00FE06A5"/>
    <w:rsid w:val="00FE1A71"/>
    <w:rsid w:val="00FE396D"/>
    <w:rsid w:val="00FE3EF1"/>
    <w:rsid w:val="00FE4AE8"/>
    <w:rsid w:val="00FE5801"/>
    <w:rsid w:val="00FE7790"/>
    <w:rsid w:val="00FF0519"/>
    <w:rsid w:val="00FF05CC"/>
    <w:rsid w:val="00FF0992"/>
    <w:rsid w:val="00FF0BD1"/>
    <w:rsid w:val="00FF2475"/>
    <w:rsid w:val="00FF36DC"/>
    <w:rsid w:val="00FF38B2"/>
    <w:rsid w:val="00FF3F5C"/>
    <w:rsid w:val="00FF53BF"/>
    <w:rsid w:val="00FF6269"/>
    <w:rsid w:val="00FF6DB7"/>
    <w:rsid w:val="00FF724F"/>
    <w:rsid w:val="00FF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AD4233"/>
  <w15:docId w15:val="{5378B934-3432-4063-ACF1-ADBF01FE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D58"/>
    <w:pPr>
      <w:widowControl w:val="0"/>
      <w:autoSpaceDE w:val="0"/>
      <w:autoSpaceDN w:val="0"/>
      <w:adjustRightInd w:val="0"/>
    </w:pPr>
    <w:rPr>
      <w:rFonts w:ascii="Times New Roman" w:hAnsi="Times New Roman"/>
    </w:rPr>
  </w:style>
  <w:style w:type="paragraph" w:styleId="Heading1">
    <w:name w:val="heading 1"/>
    <w:aliases w:val="h1"/>
    <w:basedOn w:val="Normal"/>
    <w:next w:val="BodyText"/>
    <w:link w:val="Heading1Char"/>
    <w:uiPriority w:val="99"/>
    <w:qFormat/>
    <w:pPr>
      <w:jc w:val="center"/>
      <w:outlineLvl w:val="0"/>
    </w:pPr>
    <w:rPr>
      <w:b/>
      <w:bCs/>
      <w:caps/>
      <w:color w:val="000000"/>
    </w:rPr>
  </w:style>
  <w:style w:type="paragraph" w:styleId="Heading2">
    <w:name w:val="heading 2"/>
    <w:aliases w:val="h2"/>
    <w:basedOn w:val="Normal"/>
    <w:next w:val="BodyText"/>
    <w:link w:val="Heading2Char"/>
    <w:uiPriority w:val="99"/>
    <w:qFormat/>
    <w:pPr>
      <w:outlineLvl w:val="1"/>
    </w:pPr>
    <w:rPr>
      <w:b/>
      <w:bCs/>
      <w:color w:val="000000"/>
      <w:u w:val="single"/>
    </w:rPr>
  </w:style>
  <w:style w:type="paragraph" w:styleId="Heading3">
    <w:name w:val="heading 3"/>
    <w:basedOn w:val="Normal"/>
    <w:next w:val="Normal"/>
    <w:link w:val="Heading3Char"/>
    <w:uiPriority w:val="9"/>
    <w:semiHidden/>
    <w:unhideWhenUsed/>
    <w:qFormat/>
    <w:rsid w:val="001E289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1429B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rPr>
      <w:rFonts w:ascii="Times New Roman" w:hAnsi="Times New Roman" w:cs="Times New Roman"/>
      <w:b/>
      <w:bCs/>
      <w:caps/>
      <w:color w:val="000000"/>
      <w:sz w:val="20"/>
      <w:szCs w:val="20"/>
      <w:lang w:val="en-US"/>
    </w:rPr>
  </w:style>
  <w:style w:type="character" w:customStyle="1" w:styleId="Heading2Char">
    <w:name w:val="Heading 2 Char"/>
    <w:aliases w:val="h2 Char"/>
    <w:link w:val="Heading2"/>
    <w:uiPriority w:val="99"/>
    <w:rPr>
      <w:rFonts w:ascii="Times New Roman" w:hAnsi="Times New Roman" w:cs="Times New Roman"/>
      <w:b/>
      <w:bCs/>
      <w:color w:val="000000"/>
      <w:sz w:val="20"/>
      <w:szCs w:val="20"/>
      <w:u w:val="single"/>
      <w:lang w:val="en-US"/>
    </w:rPr>
  </w:style>
  <w:style w:type="paragraph" w:styleId="Footer">
    <w:name w:val="footer"/>
    <w:basedOn w:val="Normal"/>
    <w:link w:val="FooterChar"/>
    <w:uiPriority w:val="99"/>
    <w:pPr>
      <w:tabs>
        <w:tab w:val="center" w:pos="4680"/>
        <w:tab w:val="right" w:pos="9360"/>
      </w:tabs>
    </w:pPr>
    <w:rPr>
      <w:color w:val="000000"/>
    </w:rPr>
  </w:style>
  <w:style w:type="character" w:customStyle="1" w:styleId="FooterChar">
    <w:name w:val="Footer Char"/>
    <w:link w:val="Footer"/>
    <w:uiPriority w:val="99"/>
    <w:rPr>
      <w:rFonts w:ascii="Times New Roman" w:hAnsi="Times New Roman" w:cs="Times New Roman"/>
      <w:color w:val="000000"/>
      <w:sz w:val="20"/>
      <w:szCs w:val="20"/>
      <w:lang w:val="en-US"/>
    </w:rPr>
  </w:style>
  <w:style w:type="character" w:styleId="PageNumber">
    <w:name w:val="page number"/>
    <w:uiPriority w:val="99"/>
    <w:rPr>
      <w:rFonts w:ascii="Times New Roman" w:hAnsi="Times New Roman" w:cs="Times New Roman"/>
      <w:sz w:val="20"/>
      <w:szCs w:val="20"/>
      <w:lang w:val="en-US"/>
    </w:rPr>
  </w:style>
  <w:style w:type="character" w:customStyle="1" w:styleId="zzmpTrailerItem">
    <w:name w:val="zzmpTrailerItem"/>
    <w:uiPriority w:val="99"/>
    <w:rPr>
      <w:rFonts w:ascii="Times New Roman" w:hAnsi="Times New Roman" w:cs="Times New Roman"/>
      <w:noProof/>
      <w:color w:val="000000"/>
      <w:spacing w:val="0"/>
      <w:sz w:val="16"/>
      <w:szCs w:val="16"/>
      <w:u w:val="none"/>
      <w:effect w:val="none"/>
    </w:rPr>
  </w:style>
  <w:style w:type="paragraph" w:styleId="ListParagraph">
    <w:name w:val="List Paragraph"/>
    <w:basedOn w:val="Normal"/>
    <w:uiPriority w:val="99"/>
    <w:qFormat/>
    <w:pPr>
      <w:ind w:left="720"/>
      <w:contextualSpacing/>
    </w:pPr>
  </w:style>
  <w:style w:type="paragraph" w:styleId="BodyText">
    <w:name w:val="Body Text"/>
    <w:basedOn w:val="Normal"/>
    <w:link w:val="BodyTextChar"/>
    <w:uiPriority w:val="99"/>
    <w:pPr>
      <w:spacing w:after="120"/>
    </w:pPr>
    <w:rPr>
      <w:color w:val="000000"/>
    </w:rPr>
  </w:style>
  <w:style w:type="character" w:customStyle="1" w:styleId="BodyTextChar">
    <w:name w:val="Body Text Char"/>
    <w:link w:val="BodyText"/>
    <w:uiPriority w:val="99"/>
    <w:rPr>
      <w:rFonts w:ascii="Times New Roman" w:hAnsi="Times New Roman" w:cs="Times New Roman"/>
      <w:color w:val="000000"/>
      <w:sz w:val="20"/>
      <w:szCs w:val="20"/>
      <w:lang w:val="en-US"/>
    </w:rPr>
  </w:style>
  <w:style w:type="paragraph" w:styleId="Header">
    <w:name w:val="header"/>
    <w:basedOn w:val="Normal"/>
    <w:link w:val="HeaderChar"/>
    <w:uiPriority w:val="99"/>
    <w:pPr>
      <w:tabs>
        <w:tab w:val="center" w:pos="4680"/>
        <w:tab w:val="right" w:pos="9360"/>
      </w:tabs>
    </w:pPr>
    <w:rPr>
      <w:color w:val="000000"/>
    </w:rPr>
  </w:style>
  <w:style w:type="character" w:customStyle="1" w:styleId="HeaderChar">
    <w:name w:val="Header Char"/>
    <w:link w:val="Header"/>
    <w:uiPriority w:val="99"/>
    <w:rPr>
      <w:rFonts w:ascii="Times New Roman" w:hAnsi="Times New Roman" w:cs="Times New Roman"/>
      <w:color w:val="000000"/>
      <w:sz w:val="20"/>
      <w:szCs w:val="20"/>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US"/>
    </w:rPr>
  </w:style>
  <w:style w:type="paragraph" w:customStyle="1" w:styleId="DocID">
    <w:name w:val="DocID"/>
    <w:basedOn w:val="Footer"/>
    <w:next w:val="Footer"/>
    <w:uiPriority w:val="99"/>
    <w:pPr>
      <w:tabs>
        <w:tab w:val="clear" w:pos="4680"/>
        <w:tab w:val="clear" w:pos="9360"/>
      </w:tabs>
    </w:pPr>
    <w:rPr>
      <w:sz w:val="16"/>
      <w:szCs w:val="16"/>
    </w:rPr>
  </w:style>
  <w:style w:type="character" w:customStyle="1" w:styleId="DocIDChar">
    <w:name w:val="DocID Char"/>
    <w:uiPriority w:val="99"/>
    <w:rPr>
      <w:rFonts w:ascii="Times New Roman" w:hAnsi="Times New Roman" w:cs="Times New Roman"/>
      <w:sz w:val="16"/>
      <w:szCs w:val="16"/>
      <w:lang w:val="x-none"/>
    </w:rPr>
  </w:style>
  <w:style w:type="paragraph" w:customStyle="1" w:styleId="DeltaViewTableHeading">
    <w:name w:val="DeltaView Table Heading"/>
    <w:basedOn w:val="Normal"/>
    <w:uiPriority w:val="99"/>
    <w:pPr>
      <w:spacing w:after="120"/>
    </w:pPr>
    <w:rPr>
      <w:rFonts w:ascii="Arial" w:hAnsi="Arial" w:cs="Arial"/>
      <w:b/>
      <w:bCs/>
      <w:sz w:val="24"/>
      <w:szCs w:val="24"/>
    </w:rPr>
  </w:style>
  <w:style w:type="paragraph" w:customStyle="1" w:styleId="DeltaViewTableBody">
    <w:name w:val="DeltaView Table Body"/>
    <w:basedOn w:val="Normal"/>
    <w:uiPriority w:val="99"/>
    <w:rPr>
      <w:rFonts w:ascii="Arial" w:hAnsi="Arial" w:cs="Arial"/>
      <w:sz w:val="24"/>
      <w:szCs w:val="24"/>
    </w:rPr>
  </w:style>
  <w:style w:type="paragraph" w:customStyle="1" w:styleId="DeltaViewAnnounce">
    <w:name w:val="DeltaView Announce"/>
    <w:uiPriority w:val="99"/>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uiPriority w:val="99"/>
    <w:rPr>
      <w:sz w:val="16"/>
      <w:szCs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Header"/>
    <w:link w:val="CommentTextChar"/>
    <w:uiPriority w:val="99"/>
    <w:pPr>
      <w:widowControl/>
    </w:pPr>
  </w:style>
  <w:style w:type="character" w:customStyle="1" w:styleId="CommentTextChar">
    <w:name w:val="Comment Text Char"/>
    <w:link w:val="CommentText"/>
    <w:hidden/>
    <w:uiPriority w:val="99"/>
    <w:rPr>
      <w:rFonts w:ascii="Times New Roman" w:hAnsi="Times New Roman" w:cs="Times New Roman"/>
      <w:sz w:val="20"/>
      <w:szCs w:val="20"/>
      <w:lang w:val="en-US"/>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pPr>
    <w:rPr>
      <w:rFonts w:ascii="Tahoma" w:hAnsi="Tahoma" w:cs="Tahoma"/>
      <w:sz w:val="16"/>
      <w:szCs w:val="16"/>
      <w:lang w:val="x-none"/>
    </w:rPr>
  </w:style>
  <w:style w:type="character" w:customStyle="1" w:styleId="DocumentMapChar">
    <w:name w:val="Document Map Char"/>
    <w:link w:val="DocumentMap"/>
    <w:hidden/>
    <w:uiPriority w:val="99"/>
    <w:rPr>
      <w:rFonts w:ascii="Tahoma" w:hAnsi="Tahoma" w:cs="Tahoma"/>
      <w:sz w:val="16"/>
      <w:szCs w:val="16"/>
      <w:lang w:val="en-US"/>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character" w:customStyle="1" w:styleId="Heading3Char">
    <w:name w:val="Heading 3 Char"/>
    <w:link w:val="Heading3"/>
    <w:uiPriority w:val="9"/>
    <w:semiHidden/>
    <w:rsid w:val="001E2893"/>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429B4"/>
    <w:rPr>
      <w:rFonts w:ascii="Calibri" w:eastAsia="Times New Roman" w:hAnsi="Calibri" w:cs="Times New Roman"/>
      <w:b/>
      <w:bCs/>
      <w:sz w:val="28"/>
      <w:szCs w:val="28"/>
    </w:rPr>
  </w:style>
  <w:style w:type="paragraph" w:styleId="CommentSubject">
    <w:name w:val="annotation subject"/>
    <w:basedOn w:val="CommentText"/>
    <w:next w:val="CommentText"/>
    <w:link w:val="CommentSubjectChar"/>
    <w:uiPriority w:val="99"/>
    <w:semiHidden/>
    <w:unhideWhenUsed/>
    <w:rsid w:val="0099770E"/>
    <w:pPr>
      <w:widowControl w:val="0"/>
    </w:pPr>
    <w:rPr>
      <w:b/>
      <w:bCs/>
    </w:rPr>
  </w:style>
  <w:style w:type="character" w:customStyle="1" w:styleId="CommentSubjectChar">
    <w:name w:val="Comment Subject Char"/>
    <w:link w:val="CommentSubject"/>
    <w:uiPriority w:val="99"/>
    <w:semiHidden/>
    <w:rsid w:val="0099770E"/>
    <w:rPr>
      <w:rFonts w:ascii="Times New Roman" w:hAnsi="Times New Roman" w:cs="Times New Roman"/>
      <w:b/>
      <w:bCs/>
      <w:sz w:val="20"/>
      <w:szCs w:val="20"/>
      <w:lang w:val="en-US"/>
    </w:rPr>
  </w:style>
  <w:style w:type="paragraph" w:styleId="Revision">
    <w:name w:val="Revision"/>
    <w:hidden/>
    <w:uiPriority w:val="99"/>
    <w:semiHidden/>
    <w:rsid w:val="00C577BA"/>
    <w:rPr>
      <w:rFonts w:ascii="Times New Roman" w:hAnsi="Times New Roman"/>
    </w:rPr>
  </w:style>
  <w:style w:type="paragraph" w:customStyle="1" w:styleId="BodyTextHSH">
    <w:name w:val="Body_Text_HSH"/>
    <w:qFormat/>
    <w:rsid w:val="00481019"/>
    <w:pPr>
      <w:spacing w:after="120" w:line="260" w:lineRule="exact"/>
    </w:pPr>
    <w:rPr>
      <w:rFonts w:ascii="Futura Light BT" w:hAnsi="Futura Light BT"/>
    </w:rPr>
  </w:style>
  <w:style w:type="table" w:styleId="TableGrid">
    <w:name w:val="Table Grid"/>
    <w:basedOn w:val="TableNormal"/>
    <w:uiPriority w:val="39"/>
    <w:rsid w:val="00786C62"/>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445">
      <w:bodyDiv w:val="1"/>
      <w:marLeft w:val="0"/>
      <w:marRight w:val="0"/>
      <w:marTop w:val="0"/>
      <w:marBottom w:val="0"/>
      <w:divBdr>
        <w:top w:val="none" w:sz="0" w:space="0" w:color="auto"/>
        <w:left w:val="none" w:sz="0" w:space="0" w:color="auto"/>
        <w:bottom w:val="none" w:sz="0" w:space="0" w:color="auto"/>
        <w:right w:val="none" w:sz="0" w:space="0" w:color="auto"/>
      </w:divBdr>
    </w:div>
    <w:div w:id="111898885">
      <w:bodyDiv w:val="1"/>
      <w:marLeft w:val="0"/>
      <w:marRight w:val="0"/>
      <w:marTop w:val="0"/>
      <w:marBottom w:val="0"/>
      <w:divBdr>
        <w:top w:val="none" w:sz="0" w:space="0" w:color="auto"/>
        <w:left w:val="none" w:sz="0" w:space="0" w:color="auto"/>
        <w:bottom w:val="none" w:sz="0" w:space="0" w:color="auto"/>
        <w:right w:val="none" w:sz="0" w:space="0" w:color="auto"/>
      </w:divBdr>
      <w:divsChild>
        <w:div w:id="1545021019">
          <w:marLeft w:val="0"/>
          <w:marRight w:val="0"/>
          <w:marTop w:val="0"/>
          <w:marBottom w:val="0"/>
          <w:divBdr>
            <w:top w:val="none" w:sz="0" w:space="0" w:color="auto"/>
            <w:left w:val="none" w:sz="0" w:space="0" w:color="auto"/>
            <w:bottom w:val="none" w:sz="0" w:space="0" w:color="auto"/>
            <w:right w:val="none" w:sz="0" w:space="0" w:color="auto"/>
          </w:divBdr>
          <w:divsChild>
            <w:div w:id="18143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6248">
      <w:bodyDiv w:val="1"/>
      <w:marLeft w:val="0"/>
      <w:marRight w:val="0"/>
      <w:marTop w:val="0"/>
      <w:marBottom w:val="0"/>
      <w:divBdr>
        <w:top w:val="none" w:sz="0" w:space="0" w:color="auto"/>
        <w:left w:val="none" w:sz="0" w:space="0" w:color="auto"/>
        <w:bottom w:val="none" w:sz="0" w:space="0" w:color="auto"/>
        <w:right w:val="none" w:sz="0" w:space="0" w:color="auto"/>
      </w:divBdr>
    </w:div>
    <w:div w:id="507404371">
      <w:bodyDiv w:val="1"/>
      <w:marLeft w:val="0"/>
      <w:marRight w:val="0"/>
      <w:marTop w:val="0"/>
      <w:marBottom w:val="0"/>
      <w:divBdr>
        <w:top w:val="none" w:sz="0" w:space="0" w:color="auto"/>
        <w:left w:val="none" w:sz="0" w:space="0" w:color="auto"/>
        <w:bottom w:val="none" w:sz="0" w:space="0" w:color="auto"/>
        <w:right w:val="none" w:sz="0" w:space="0" w:color="auto"/>
      </w:divBdr>
    </w:div>
    <w:div w:id="541669103">
      <w:bodyDiv w:val="1"/>
      <w:marLeft w:val="0"/>
      <w:marRight w:val="0"/>
      <w:marTop w:val="0"/>
      <w:marBottom w:val="0"/>
      <w:divBdr>
        <w:top w:val="none" w:sz="0" w:space="0" w:color="auto"/>
        <w:left w:val="none" w:sz="0" w:space="0" w:color="auto"/>
        <w:bottom w:val="none" w:sz="0" w:space="0" w:color="auto"/>
        <w:right w:val="none" w:sz="0" w:space="0" w:color="auto"/>
      </w:divBdr>
    </w:div>
    <w:div w:id="572201884">
      <w:bodyDiv w:val="1"/>
      <w:marLeft w:val="0"/>
      <w:marRight w:val="0"/>
      <w:marTop w:val="0"/>
      <w:marBottom w:val="0"/>
      <w:divBdr>
        <w:top w:val="none" w:sz="0" w:space="0" w:color="auto"/>
        <w:left w:val="none" w:sz="0" w:space="0" w:color="auto"/>
        <w:bottom w:val="none" w:sz="0" w:space="0" w:color="auto"/>
        <w:right w:val="none" w:sz="0" w:space="0" w:color="auto"/>
      </w:divBdr>
    </w:div>
    <w:div w:id="1183327067">
      <w:bodyDiv w:val="1"/>
      <w:marLeft w:val="0"/>
      <w:marRight w:val="0"/>
      <w:marTop w:val="0"/>
      <w:marBottom w:val="0"/>
      <w:divBdr>
        <w:top w:val="none" w:sz="0" w:space="0" w:color="auto"/>
        <w:left w:val="none" w:sz="0" w:space="0" w:color="auto"/>
        <w:bottom w:val="none" w:sz="0" w:space="0" w:color="auto"/>
        <w:right w:val="none" w:sz="0" w:space="0" w:color="auto"/>
      </w:divBdr>
    </w:div>
    <w:div w:id="1442646757">
      <w:bodyDiv w:val="1"/>
      <w:marLeft w:val="0"/>
      <w:marRight w:val="0"/>
      <w:marTop w:val="0"/>
      <w:marBottom w:val="0"/>
      <w:divBdr>
        <w:top w:val="none" w:sz="0" w:space="0" w:color="auto"/>
        <w:left w:val="none" w:sz="0" w:space="0" w:color="auto"/>
        <w:bottom w:val="none" w:sz="0" w:space="0" w:color="auto"/>
        <w:right w:val="none" w:sz="0" w:space="0" w:color="auto"/>
      </w:divBdr>
    </w:div>
    <w:div w:id="1530946717">
      <w:bodyDiv w:val="1"/>
      <w:marLeft w:val="0"/>
      <w:marRight w:val="0"/>
      <w:marTop w:val="0"/>
      <w:marBottom w:val="0"/>
      <w:divBdr>
        <w:top w:val="none" w:sz="0" w:space="0" w:color="auto"/>
        <w:left w:val="none" w:sz="0" w:space="0" w:color="auto"/>
        <w:bottom w:val="none" w:sz="0" w:space="0" w:color="auto"/>
        <w:right w:val="none" w:sz="0" w:space="0" w:color="auto"/>
      </w:divBdr>
    </w:div>
    <w:div w:id="1641762414">
      <w:bodyDiv w:val="1"/>
      <w:marLeft w:val="0"/>
      <w:marRight w:val="0"/>
      <w:marTop w:val="0"/>
      <w:marBottom w:val="0"/>
      <w:divBdr>
        <w:top w:val="none" w:sz="0" w:space="0" w:color="auto"/>
        <w:left w:val="none" w:sz="0" w:space="0" w:color="auto"/>
        <w:bottom w:val="none" w:sz="0" w:space="0" w:color="auto"/>
        <w:right w:val="none" w:sz="0" w:space="0" w:color="auto"/>
      </w:divBdr>
    </w:div>
    <w:div w:id="1706439360">
      <w:bodyDiv w:val="1"/>
      <w:marLeft w:val="0"/>
      <w:marRight w:val="0"/>
      <w:marTop w:val="0"/>
      <w:marBottom w:val="0"/>
      <w:divBdr>
        <w:top w:val="none" w:sz="0" w:space="0" w:color="auto"/>
        <w:left w:val="none" w:sz="0" w:space="0" w:color="auto"/>
        <w:bottom w:val="none" w:sz="0" w:space="0" w:color="auto"/>
        <w:right w:val="none" w:sz="0" w:space="0" w:color="auto"/>
      </w:divBdr>
    </w:div>
    <w:div w:id="1859930285">
      <w:bodyDiv w:val="1"/>
      <w:marLeft w:val="0"/>
      <w:marRight w:val="0"/>
      <w:marTop w:val="0"/>
      <w:marBottom w:val="0"/>
      <w:divBdr>
        <w:top w:val="none" w:sz="0" w:space="0" w:color="auto"/>
        <w:left w:val="none" w:sz="0" w:space="0" w:color="auto"/>
        <w:bottom w:val="none" w:sz="0" w:space="0" w:color="auto"/>
        <w:right w:val="none" w:sz="0" w:space="0" w:color="auto"/>
      </w:divBdr>
    </w:div>
    <w:div w:id="201491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7A6EB-ABBD-430E-909D-9348B8AA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10313</Words>
  <Characters>58786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Haverty</dc:creator>
  <cp:keywords/>
  <dc:description/>
  <cp:lastModifiedBy>Chris Alphen</cp:lastModifiedBy>
  <cp:revision>3</cp:revision>
  <cp:lastPrinted>2023-09-13T15:12:00Z</cp:lastPrinted>
  <dcterms:created xsi:type="dcterms:W3CDTF">2023-09-13T22:54:00Z</dcterms:created>
  <dcterms:modified xsi:type="dcterms:W3CDTF">2023-09-15T19:21:00Z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gsdocs.8645627.2</vt:lpwstr>
  </property>
</Properties>
</file>