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FE98" w14:textId="0C667570" w:rsidR="00AE7569" w:rsidRPr="004C545D" w:rsidRDefault="00AE7569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45D">
        <w:rPr>
          <w:rFonts w:ascii="Times New Roman" w:hAnsi="Times New Roman" w:cs="Times New Roman"/>
          <w:b/>
          <w:bCs/>
          <w:sz w:val="24"/>
          <w:szCs w:val="24"/>
        </w:rPr>
        <w:t>** Meeting Minutes **</w:t>
      </w:r>
    </w:p>
    <w:p w14:paraId="74DBF897" w14:textId="7DA5C1EC" w:rsidR="00AE7569" w:rsidRPr="004C545D" w:rsidRDefault="0017016F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45D">
        <w:rPr>
          <w:rFonts w:ascii="Times New Roman" w:hAnsi="Times New Roman" w:cs="Times New Roman"/>
          <w:b/>
          <w:bCs/>
          <w:sz w:val="24"/>
          <w:szCs w:val="24"/>
        </w:rPr>
        <w:t>September 20</w:t>
      </w:r>
      <w:r w:rsidR="00AE7569" w:rsidRPr="004C545D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9E0A41" w:rsidRPr="004C545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5DC9DEF" w14:textId="77777777" w:rsidR="00AE7569" w:rsidRPr="004C545D" w:rsidRDefault="00AE7569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705"/>
        <w:gridCol w:w="2732"/>
        <w:gridCol w:w="670"/>
        <w:gridCol w:w="8"/>
        <w:gridCol w:w="3922"/>
        <w:gridCol w:w="8"/>
      </w:tblGrid>
      <w:tr w:rsidR="00AE7569" w:rsidRPr="004C545D" w14:paraId="53CA9162" w14:textId="77777777" w:rsidTr="0051376E">
        <w:trPr>
          <w:cantSplit/>
          <w:trHeight w:val="300"/>
          <w:jc w:val="center"/>
        </w:trPr>
        <w:tc>
          <w:tcPr>
            <w:tcW w:w="5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B502" w14:textId="70DA4A89" w:rsidR="00AE7569" w:rsidRPr="004C545D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Attendees:</w:t>
            </w:r>
            <w:r w:rsidR="00E46B93"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25019D"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51376E"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019D"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25019D" w:rsidRPr="004C545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 xml:space="preserve"> X)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101B" w14:textId="77777777" w:rsidR="00AE7569" w:rsidRPr="004C545D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Visitors:</w:t>
            </w:r>
          </w:p>
        </w:tc>
      </w:tr>
      <w:tr w:rsidR="00AE7569" w:rsidRPr="004C545D" w14:paraId="7D6DB736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3193" w14:textId="12E15F4B" w:rsidR="00AE7569" w:rsidRPr="004C545D" w:rsidRDefault="00F6668E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9E23" w14:textId="77777777" w:rsidR="00AE7569" w:rsidRPr="004C545D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Paul Funch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4E01" w14:textId="4C2FAEA9" w:rsidR="00AE7569" w:rsidRPr="004C545D" w:rsidRDefault="0050084E" w:rsidP="00E46B93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330F" w14:textId="417BDE8C" w:rsidR="00AE7569" w:rsidRPr="004C545D" w:rsidRDefault="007B26B6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Wendy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</w:tr>
      <w:tr w:rsidR="00AE7569" w:rsidRPr="004C545D" w14:paraId="325E14ED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A0FA" w14:textId="77777777" w:rsidR="00AE7569" w:rsidRPr="004C545D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9B85" w14:textId="77777777" w:rsidR="00AE7569" w:rsidRPr="004C545D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Wanfang Murray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0B2A" w14:textId="4BF00713" w:rsidR="00AE7569" w:rsidRPr="004C545D" w:rsidRDefault="003537C0" w:rsidP="00E46B93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3FE6" w14:textId="6688073D" w:rsidR="00AE7569" w:rsidRPr="004C545D" w:rsidRDefault="00AE7569" w:rsidP="00EE7786">
            <w:pPr>
              <w:tabs>
                <w:tab w:val="left" w:pos="1418"/>
                <w:tab w:val="left" w:pos="1985"/>
                <w:tab w:val="left" w:pos="2694"/>
              </w:tabs>
            </w:pPr>
          </w:p>
        </w:tc>
      </w:tr>
      <w:tr w:rsidR="00AE7569" w:rsidRPr="004C545D" w14:paraId="26ECDDE1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8EAE" w14:textId="77777777" w:rsidR="00AE7569" w:rsidRPr="004C545D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8719" w14:textId="78CFE553" w:rsidR="00AE7569" w:rsidRPr="004C545D" w:rsidRDefault="0017016F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Heidi Charlebois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9469" w14:textId="5A9DAB65" w:rsidR="00AE7569" w:rsidRPr="004C545D" w:rsidRDefault="0017016F" w:rsidP="00E46B93">
            <w:pPr>
              <w:jc w:val="center"/>
            </w:pPr>
            <w:r w:rsidRPr="004C545D"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612C" w14:textId="2015D868" w:rsidR="00AE7569" w:rsidRPr="004C545D" w:rsidRDefault="00AE7569" w:rsidP="00EE7786"/>
        </w:tc>
      </w:tr>
      <w:tr w:rsidR="00607376" w:rsidRPr="004C545D" w14:paraId="72D410D8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D8BD" w14:textId="77777777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9836" w14:textId="6866A21B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Adam Burnett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2962" w14:textId="64877C73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5F4D" w14:textId="27B1FA19" w:rsidR="00607376" w:rsidRPr="004C545D" w:rsidRDefault="00607376" w:rsidP="00607376"/>
        </w:tc>
      </w:tr>
      <w:tr w:rsidR="00607376" w:rsidRPr="004C545D" w14:paraId="25CE5249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22AF" w14:textId="77777777" w:rsidR="00607376" w:rsidRPr="004C545D" w:rsidRDefault="00607376" w:rsidP="00607376">
            <w:pPr>
              <w:rPr>
                <w:rFonts w:eastAsia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62EC" w14:textId="4465D9B9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Darlene Deschambeault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DF49" w14:textId="07E0BCB6" w:rsidR="00607376" w:rsidRPr="004C545D" w:rsidRDefault="00607376" w:rsidP="00607376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CE68" w14:textId="71D46812" w:rsidR="00607376" w:rsidRPr="004C545D" w:rsidRDefault="00607376" w:rsidP="00607376"/>
        </w:tc>
      </w:tr>
      <w:tr w:rsidR="00607376" w:rsidRPr="004C545D" w14:paraId="31942C2D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78093" w14:textId="77777777" w:rsidR="00607376" w:rsidRPr="004C545D" w:rsidRDefault="00607376" w:rsidP="00607376">
            <w:pPr>
              <w:rPr>
                <w:rFonts w:eastAsia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813D" w14:textId="125E67F9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Derek Cianci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C220" w14:textId="3CBE3852" w:rsidR="00607376" w:rsidRPr="004C545D" w:rsidRDefault="0017016F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0B9C" w14:textId="7CA97651" w:rsidR="00607376" w:rsidRPr="004C545D" w:rsidRDefault="00607376" w:rsidP="00607376"/>
        </w:tc>
      </w:tr>
      <w:tr w:rsidR="00607376" w:rsidRPr="004C545D" w14:paraId="20C6A1AE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7F49" w14:textId="77777777" w:rsidR="00607376" w:rsidRPr="004C545D" w:rsidRDefault="00607376" w:rsidP="00607376">
            <w:pPr>
              <w:rPr>
                <w:rFonts w:eastAsia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CB30" w14:textId="4AC78629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Harris McWade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EF11" w14:textId="77777777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381D" w14:textId="0C2D0454" w:rsidR="00607376" w:rsidRPr="004C545D" w:rsidRDefault="00607376" w:rsidP="00607376"/>
        </w:tc>
      </w:tr>
      <w:tr w:rsidR="00607376" w:rsidRPr="004C545D" w14:paraId="6443D7C8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4E53" w14:textId="77777777" w:rsidR="00607376" w:rsidRPr="004C545D" w:rsidRDefault="00607376" w:rsidP="00607376">
            <w:pPr>
              <w:rPr>
                <w:rFonts w:eastAsia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B63F" w14:textId="475A0BE7" w:rsidR="00607376" w:rsidRPr="004C545D" w:rsidRDefault="0017016F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Richard Lynch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5E8A" w14:textId="7516A13E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8AD4" w14:textId="360BCA95" w:rsidR="00607376" w:rsidRPr="004C545D" w:rsidRDefault="00607376" w:rsidP="00607376"/>
        </w:tc>
      </w:tr>
      <w:tr w:rsidR="00607376" w:rsidRPr="004C545D" w14:paraId="2BCC4D20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9FBA9" w14:textId="77777777" w:rsidR="00607376" w:rsidRPr="004C545D" w:rsidRDefault="00607376" w:rsidP="00607376">
            <w:pPr>
              <w:rPr>
                <w:rFonts w:eastAsia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83A5F" w14:textId="360C02C1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Jim Peregoy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F5EC" w14:textId="77777777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4D67" w14:textId="7D677537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76" w:rsidRPr="004C545D" w14:paraId="36E5A98A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7CE5" w14:textId="77777777" w:rsidR="00607376" w:rsidRPr="004C545D" w:rsidRDefault="00607376" w:rsidP="00607376">
            <w:pPr>
              <w:rPr>
                <w:rFonts w:eastAsia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46D7" w14:textId="3C233D20" w:rsidR="00607376" w:rsidRPr="004C545D" w:rsidRDefault="00607376" w:rsidP="00607376">
            <w:pPr>
              <w:tabs>
                <w:tab w:val="left" w:pos="1418"/>
                <w:tab w:val="left" w:pos="1985"/>
                <w:tab w:val="left" w:pos="2694"/>
              </w:tabs>
            </w:pPr>
            <w:r w:rsidRPr="004C545D">
              <w:t>Sheila Devereaux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844A" w14:textId="64E73CE6" w:rsidR="00607376" w:rsidRPr="004C545D" w:rsidRDefault="003537C0" w:rsidP="00607376">
            <w:pPr>
              <w:jc w:val="center"/>
            </w:pPr>
            <w:r w:rsidRPr="004C545D"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F115" w14:textId="0508BCF0" w:rsidR="00607376" w:rsidRPr="004C545D" w:rsidRDefault="00607376" w:rsidP="00607376"/>
        </w:tc>
      </w:tr>
      <w:tr w:rsidR="00607376" w:rsidRPr="004C545D" w14:paraId="76355F2A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F72A" w14:textId="77777777" w:rsidR="00607376" w:rsidRPr="004C545D" w:rsidRDefault="00607376" w:rsidP="00607376">
            <w:pPr>
              <w:rPr>
                <w:rFonts w:eastAsia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CC8B" w14:textId="2EECD535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Stephen Legge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B283" w14:textId="77777777" w:rsidR="00607376" w:rsidRPr="004C545D" w:rsidRDefault="00607376" w:rsidP="00607376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r w:rsidRPr="004C545D"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000A" w14:textId="3B4503B4" w:rsidR="00607376" w:rsidRPr="004C545D" w:rsidRDefault="00607376" w:rsidP="00607376"/>
        </w:tc>
      </w:tr>
      <w:tr w:rsidR="0017016F" w:rsidRPr="004C545D" w14:paraId="025B9307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E4CEE" w14:textId="77777777" w:rsidR="0017016F" w:rsidRPr="004C545D" w:rsidRDefault="0017016F" w:rsidP="00607376">
            <w:pPr>
              <w:rPr>
                <w:rFonts w:eastAsia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1F7A" w14:textId="1EC86961" w:rsidR="0017016F" w:rsidRPr="004C545D" w:rsidRDefault="0017016F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5D10" w14:textId="4BDBAC3B" w:rsidR="0017016F" w:rsidRPr="004C545D" w:rsidRDefault="0017016F" w:rsidP="00607376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del w:id="0" w:author="Paul Funch" w:date="2022-10-18T18:35:00Z">
              <w:r w:rsidRPr="004C545D" w:rsidDel="003E351A">
                <w:delText>X</w:delText>
              </w:r>
            </w:del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3589" w14:textId="77777777" w:rsidR="0017016F" w:rsidRPr="004C545D" w:rsidRDefault="0017016F" w:rsidP="00607376"/>
        </w:tc>
      </w:tr>
    </w:tbl>
    <w:p w14:paraId="18541F0E" w14:textId="77777777" w:rsidR="00AE7569" w:rsidRPr="004C545D" w:rsidRDefault="00AE7569" w:rsidP="00AE7569">
      <w:pPr>
        <w:pStyle w:val="Body"/>
        <w:spacing w:after="120"/>
        <w:rPr>
          <w:rFonts w:ascii="Times New Roman" w:hAnsi="Times New Roman" w:cs="Times New Roman"/>
          <w:sz w:val="24"/>
          <w:szCs w:val="24"/>
        </w:rPr>
      </w:pPr>
    </w:p>
    <w:p w14:paraId="7985C44A" w14:textId="323465A4" w:rsidR="00AE7569" w:rsidRPr="004C545D" w:rsidRDefault="00AE7569" w:rsidP="00AE756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C545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2C286E" w:rsidRPr="004C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716" w:rsidRPr="004C545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C545D">
        <w:rPr>
          <w:rFonts w:ascii="Times New Roman" w:hAnsi="Times New Roman" w:cs="Times New Roman"/>
          <w:sz w:val="24"/>
          <w:szCs w:val="24"/>
        </w:rPr>
        <w:t xml:space="preserve">Chair </w:t>
      </w:r>
      <w:r w:rsidR="00CA1D5F" w:rsidRPr="004C545D">
        <w:rPr>
          <w:rFonts w:ascii="Times New Roman" w:hAnsi="Times New Roman" w:cs="Times New Roman"/>
          <w:sz w:val="24"/>
          <w:szCs w:val="24"/>
        </w:rPr>
        <w:t>Funch</w:t>
      </w:r>
      <w:r w:rsidRPr="004C545D">
        <w:rPr>
          <w:rFonts w:ascii="Times New Roman" w:hAnsi="Times New Roman" w:cs="Times New Roman"/>
          <w:sz w:val="24"/>
          <w:szCs w:val="24"/>
        </w:rPr>
        <w:t xml:space="preserve"> called the meeting to order</w:t>
      </w:r>
      <w:r w:rsidR="00EB7DB1" w:rsidRPr="004C545D">
        <w:rPr>
          <w:rFonts w:ascii="Times New Roman" w:hAnsi="Times New Roman" w:cs="Times New Roman"/>
          <w:sz w:val="24"/>
          <w:szCs w:val="24"/>
        </w:rPr>
        <w:t xml:space="preserve"> </w:t>
      </w:r>
      <w:r w:rsidRPr="004C545D">
        <w:rPr>
          <w:rFonts w:ascii="Times New Roman" w:hAnsi="Times New Roman" w:cs="Times New Roman"/>
          <w:sz w:val="24"/>
          <w:szCs w:val="24"/>
        </w:rPr>
        <w:t>at</w:t>
      </w:r>
      <w:r w:rsidR="00F170C9" w:rsidRPr="004C545D">
        <w:rPr>
          <w:rFonts w:ascii="Times New Roman" w:hAnsi="Times New Roman" w:cs="Times New Roman"/>
          <w:sz w:val="24"/>
          <w:szCs w:val="24"/>
        </w:rPr>
        <w:t xml:space="preserve"> 7:</w:t>
      </w:r>
      <w:r w:rsidR="007B26B6">
        <w:rPr>
          <w:rFonts w:ascii="Times New Roman" w:hAnsi="Times New Roman" w:cs="Times New Roman"/>
          <w:sz w:val="24"/>
          <w:szCs w:val="24"/>
        </w:rPr>
        <w:t>10</w:t>
      </w:r>
      <w:r w:rsidR="007B26B6" w:rsidRPr="004C545D">
        <w:rPr>
          <w:rFonts w:ascii="Times New Roman" w:hAnsi="Times New Roman" w:cs="Times New Roman"/>
          <w:sz w:val="24"/>
          <w:szCs w:val="24"/>
        </w:rPr>
        <w:t xml:space="preserve"> </w:t>
      </w:r>
      <w:r w:rsidR="001A1B7B" w:rsidRPr="004C545D">
        <w:rPr>
          <w:rFonts w:ascii="Times New Roman" w:hAnsi="Times New Roman" w:cs="Times New Roman"/>
          <w:sz w:val="24"/>
          <w:szCs w:val="24"/>
        </w:rPr>
        <w:t xml:space="preserve">pm. </w:t>
      </w:r>
      <w:r w:rsidR="00034B20" w:rsidRPr="004C545D">
        <w:rPr>
          <w:rFonts w:ascii="Times New Roman" w:hAnsi="Times New Roman" w:cs="Times New Roman"/>
          <w:sz w:val="24"/>
          <w:szCs w:val="24"/>
        </w:rPr>
        <w:t xml:space="preserve">Meeting was hybrid, using </w:t>
      </w:r>
      <w:r w:rsidR="00446C27" w:rsidRPr="004C545D">
        <w:rPr>
          <w:rFonts w:ascii="Times New Roman" w:hAnsi="Times New Roman" w:cs="Times New Roman"/>
          <w:sz w:val="24"/>
          <w:szCs w:val="24"/>
        </w:rPr>
        <w:t xml:space="preserve">Town Hall’s </w:t>
      </w:r>
      <w:r w:rsidR="00034B20" w:rsidRPr="004C545D">
        <w:rPr>
          <w:rFonts w:ascii="Times New Roman" w:hAnsi="Times New Roman" w:cs="Times New Roman"/>
          <w:sz w:val="24"/>
          <w:szCs w:val="24"/>
        </w:rPr>
        <w:t>Second Floor Conference Room and Zoom</w:t>
      </w:r>
      <w:r w:rsidR="00446C27" w:rsidRPr="004C545D">
        <w:rPr>
          <w:rFonts w:ascii="Times New Roman" w:hAnsi="Times New Roman" w:cs="Times New Roman"/>
          <w:sz w:val="24"/>
          <w:szCs w:val="24"/>
        </w:rPr>
        <w:t>.</w:t>
      </w:r>
    </w:p>
    <w:p w14:paraId="1BC84398" w14:textId="77777777" w:rsidR="00AE7569" w:rsidRPr="004C545D" w:rsidRDefault="00AE7569" w:rsidP="00AE756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9937A0B" w14:textId="49D5B81D" w:rsidR="00763C7B" w:rsidRPr="004C545D" w:rsidRDefault="00AE7569" w:rsidP="00AE7569">
      <w:pPr>
        <w:pStyle w:val="Body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C545D">
        <w:rPr>
          <w:rFonts w:ascii="Times New Roman" w:hAnsi="Times New Roman" w:cs="Times New Roman"/>
          <w:b/>
          <w:bCs/>
          <w:sz w:val="24"/>
          <w:szCs w:val="24"/>
        </w:rPr>
        <w:t xml:space="preserve">Approval </w:t>
      </w:r>
      <w:r w:rsidR="00331CE3" w:rsidRPr="004C545D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763C7B" w:rsidRPr="004C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CAA" w:rsidRPr="004C545D">
        <w:rPr>
          <w:rFonts w:ascii="Times New Roman" w:hAnsi="Times New Roman" w:cs="Times New Roman"/>
          <w:b/>
          <w:bCs/>
          <w:sz w:val="24"/>
          <w:szCs w:val="24"/>
        </w:rPr>
        <w:t>June 21</w:t>
      </w:r>
      <w:r w:rsidR="00386D9D" w:rsidRPr="004C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C7B" w:rsidRPr="004C545D">
        <w:rPr>
          <w:rFonts w:ascii="Times New Roman" w:hAnsi="Times New Roman" w:cs="Times New Roman"/>
          <w:b/>
          <w:bCs/>
          <w:sz w:val="24"/>
          <w:szCs w:val="24"/>
        </w:rPr>
        <w:t>Meeting</w:t>
      </w:r>
      <w:r w:rsidR="00331CE3" w:rsidRPr="004C545D"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p w14:paraId="205A1793" w14:textId="034F3C96" w:rsidR="007B26B6" w:rsidRDefault="003818D3" w:rsidP="004F5CAA">
      <w:pPr>
        <w:pStyle w:val="Body"/>
        <w:ind w:left="360"/>
        <w:rPr>
          <w:rFonts w:ascii="Times New Roman" w:hAnsi="Times New Roman" w:cs="Times New Roman"/>
          <w:sz w:val="24"/>
          <w:szCs w:val="24"/>
        </w:rPr>
      </w:pPr>
      <w:r w:rsidRPr="004C545D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="00386D9D" w:rsidRPr="004C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D9D" w:rsidRPr="004C545D">
        <w:rPr>
          <w:rFonts w:ascii="Times New Roman" w:hAnsi="Times New Roman" w:cs="Times New Roman"/>
          <w:sz w:val="24"/>
          <w:szCs w:val="24"/>
        </w:rPr>
        <w:t xml:space="preserve"> </w:t>
      </w:r>
      <w:r w:rsidR="007B26B6">
        <w:rPr>
          <w:rFonts w:ascii="Times New Roman" w:hAnsi="Times New Roman" w:cs="Times New Roman"/>
          <w:sz w:val="24"/>
          <w:szCs w:val="24"/>
        </w:rPr>
        <w:t>Legge</w:t>
      </w:r>
      <w:r w:rsidR="007B26B6" w:rsidRPr="004C545D">
        <w:rPr>
          <w:rFonts w:ascii="Times New Roman" w:hAnsi="Times New Roman" w:cs="Times New Roman"/>
          <w:sz w:val="24"/>
          <w:szCs w:val="24"/>
        </w:rPr>
        <w:t xml:space="preserve"> </w:t>
      </w:r>
      <w:r w:rsidR="00386D9D" w:rsidRPr="004C545D">
        <w:rPr>
          <w:rFonts w:ascii="Times New Roman" w:hAnsi="Times New Roman" w:cs="Times New Roman"/>
          <w:sz w:val="24"/>
          <w:szCs w:val="24"/>
        </w:rPr>
        <w:t xml:space="preserve">moved to accept the </w:t>
      </w:r>
      <w:r w:rsidR="007B26B6">
        <w:rPr>
          <w:rFonts w:ascii="Times New Roman" w:hAnsi="Times New Roman" w:cs="Times New Roman"/>
          <w:sz w:val="24"/>
          <w:szCs w:val="24"/>
        </w:rPr>
        <w:t>August</w:t>
      </w:r>
      <w:r w:rsidR="007B26B6" w:rsidRPr="004C545D">
        <w:rPr>
          <w:rFonts w:ascii="Times New Roman" w:hAnsi="Times New Roman" w:cs="Times New Roman"/>
          <w:sz w:val="24"/>
          <w:szCs w:val="24"/>
        </w:rPr>
        <w:t xml:space="preserve"> </w:t>
      </w:r>
      <w:r w:rsidR="00386D9D" w:rsidRPr="004C545D">
        <w:rPr>
          <w:rFonts w:ascii="Times New Roman" w:hAnsi="Times New Roman" w:cs="Times New Roman"/>
          <w:sz w:val="24"/>
          <w:szCs w:val="24"/>
        </w:rPr>
        <w:t>minutes</w:t>
      </w:r>
      <w:r w:rsidR="004F5CAA" w:rsidRPr="004C545D">
        <w:rPr>
          <w:rFonts w:ascii="Times New Roman" w:hAnsi="Times New Roman" w:cs="Times New Roman"/>
          <w:sz w:val="24"/>
          <w:szCs w:val="24"/>
        </w:rPr>
        <w:t xml:space="preserve">. </w:t>
      </w:r>
      <w:r w:rsidR="007B26B6">
        <w:rPr>
          <w:rFonts w:ascii="Times New Roman" w:hAnsi="Times New Roman" w:cs="Times New Roman"/>
          <w:sz w:val="24"/>
          <w:szCs w:val="24"/>
        </w:rPr>
        <w:t>Murray</w:t>
      </w:r>
      <w:r w:rsidR="007B26B6" w:rsidRPr="004C545D">
        <w:rPr>
          <w:rFonts w:ascii="Times New Roman" w:hAnsi="Times New Roman" w:cs="Times New Roman"/>
          <w:sz w:val="24"/>
          <w:szCs w:val="24"/>
        </w:rPr>
        <w:t xml:space="preserve"> </w:t>
      </w:r>
      <w:r w:rsidR="004F5CAA" w:rsidRPr="004C545D">
        <w:rPr>
          <w:rFonts w:ascii="Times New Roman" w:hAnsi="Times New Roman" w:cs="Times New Roman"/>
          <w:sz w:val="24"/>
          <w:szCs w:val="24"/>
        </w:rPr>
        <w:t>seconded</w:t>
      </w:r>
      <w:r w:rsidR="006B079D" w:rsidRPr="004C545D">
        <w:rPr>
          <w:rFonts w:ascii="Times New Roman" w:hAnsi="Times New Roman" w:cs="Times New Roman"/>
          <w:sz w:val="24"/>
          <w:szCs w:val="24"/>
        </w:rPr>
        <w:t>.</w:t>
      </w:r>
      <w:r w:rsidR="00F105B6" w:rsidRPr="004C545D">
        <w:rPr>
          <w:rFonts w:ascii="Times New Roman" w:hAnsi="Times New Roman" w:cs="Times New Roman"/>
          <w:sz w:val="24"/>
          <w:szCs w:val="24"/>
        </w:rPr>
        <w:t xml:space="preserve"> </w:t>
      </w:r>
      <w:r w:rsidR="004F5CAA" w:rsidRPr="004C545D">
        <w:rPr>
          <w:rFonts w:ascii="Times New Roman" w:hAnsi="Times New Roman" w:cs="Times New Roman"/>
          <w:sz w:val="24"/>
          <w:szCs w:val="24"/>
        </w:rPr>
        <w:t xml:space="preserve">Motion approved by unanimous </w:t>
      </w:r>
      <w:r w:rsidR="00034B20" w:rsidRPr="004C545D">
        <w:rPr>
          <w:rFonts w:ascii="Times New Roman" w:hAnsi="Times New Roman" w:cs="Times New Roman"/>
          <w:sz w:val="24"/>
          <w:szCs w:val="24"/>
        </w:rPr>
        <w:t xml:space="preserve">roll-call </w:t>
      </w:r>
      <w:r w:rsidR="004F5CAA" w:rsidRPr="004C545D">
        <w:rPr>
          <w:rFonts w:ascii="Times New Roman" w:hAnsi="Times New Roman" w:cs="Times New Roman"/>
          <w:sz w:val="24"/>
          <w:szCs w:val="24"/>
        </w:rPr>
        <w:t>vote.</w:t>
      </w:r>
      <w:r w:rsidR="0017016F" w:rsidRPr="004C5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663FB" w14:textId="77777777" w:rsidR="007B26B6" w:rsidRDefault="007B26B6" w:rsidP="007B26B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B0CF352" w14:textId="77777777" w:rsidR="007B26B6" w:rsidRPr="00762091" w:rsidRDefault="007B26B6" w:rsidP="007B26B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762091">
        <w:rPr>
          <w:rFonts w:ascii="Times New Roman" w:hAnsi="Times New Roman" w:cs="Times New Roman"/>
          <w:b/>
          <w:bCs/>
          <w:sz w:val="24"/>
          <w:szCs w:val="24"/>
        </w:rPr>
        <w:t>Reorganization of Committee for FY23</w:t>
      </w:r>
    </w:p>
    <w:p w14:paraId="1F40754B" w14:textId="65766673" w:rsidR="00D31EC7" w:rsidRPr="004C545D" w:rsidRDefault="007B26B6" w:rsidP="007B26B6">
      <w:pPr>
        <w:pStyle w:val="Body"/>
        <w:ind w:left="360"/>
        <w:rPr>
          <w:rFonts w:ascii="Times New Roman" w:hAnsi="Times New Roman" w:cs="Times New Roman"/>
          <w:sz w:val="24"/>
          <w:szCs w:val="24"/>
        </w:rPr>
      </w:pPr>
      <w:r w:rsidRPr="00762091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16F" w:rsidRPr="004C545D">
        <w:rPr>
          <w:rFonts w:ascii="Times New Roman" w:hAnsi="Times New Roman" w:cs="Times New Roman"/>
          <w:sz w:val="24"/>
          <w:szCs w:val="24"/>
        </w:rPr>
        <w:t xml:space="preserve">Funch called </w:t>
      </w:r>
      <w:r>
        <w:rPr>
          <w:rFonts w:ascii="Times New Roman" w:hAnsi="Times New Roman" w:cs="Times New Roman"/>
          <w:sz w:val="24"/>
          <w:szCs w:val="24"/>
        </w:rPr>
        <w:t>for nominations for</w:t>
      </w:r>
      <w:r w:rsidR="0017016F" w:rsidRPr="004C545D">
        <w:rPr>
          <w:rFonts w:ascii="Times New Roman" w:hAnsi="Times New Roman" w:cs="Times New Roman"/>
          <w:sz w:val="24"/>
          <w:szCs w:val="24"/>
        </w:rPr>
        <w:t xml:space="preserve"> Chair, Vice Chair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016F" w:rsidRPr="004C545D">
        <w:rPr>
          <w:rFonts w:ascii="Times New Roman" w:hAnsi="Times New Roman" w:cs="Times New Roman"/>
          <w:sz w:val="24"/>
          <w:szCs w:val="24"/>
        </w:rPr>
        <w:t xml:space="preserve"> and Clerk. Charlebois nominated Funch for Chair, </w:t>
      </w:r>
      <w:r w:rsidR="004C545D" w:rsidRPr="004C545D">
        <w:rPr>
          <w:rFonts w:ascii="Times New Roman" w:hAnsi="Times New Roman" w:cs="Times New Roman"/>
          <w:sz w:val="24"/>
          <w:szCs w:val="24"/>
        </w:rPr>
        <w:t>Legge</w:t>
      </w:r>
      <w:r w:rsidR="0017016F" w:rsidRPr="004C545D">
        <w:rPr>
          <w:rFonts w:ascii="Times New Roman" w:hAnsi="Times New Roman" w:cs="Times New Roman"/>
          <w:sz w:val="24"/>
          <w:szCs w:val="24"/>
        </w:rPr>
        <w:t xml:space="preserve"> seconded</w:t>
      </w:r>
      <w:r>
        <w:rPr>
          <w:rFonts w:ascii="Times New Roman" w:hAnsi="Times New Roman" w:cs="Times New Roman"/>
          <w:sz w:val="24"/>
          <w:szCs w:val="24"/>
        </w:rPr>
        <w:t>;</w:t>
      </w:r>
      <w:r w:rsidR="0017016F" w:rsidRPr="004C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Funch</w:t>
      </w:r>
      <w:r w:rsidRPr="004C545D">
        <w:rPr>
          <w:rFonts w:ascii="Times New Roman" w:hAnsi="Times New Roman" w:cs="Times New Roman"/>
          <w:sz w:val="24"/>
          <w:szCs w:val="24"/>
        </w:rPr>
        <w:t xml:space="preserve"> </w:t>
      </w:r>
      <w:r w:rsidR="0017016F" w:rsidRPr="004C545D">
        <w:rPr>
          <w:rFonts w:ascii="Times New Roman" w:hAnsi="Times New Roman" w:cs="Times New Roman"/>
          <w:sz w:val="24"/>
          <w:szCs w:val="24"/>
        </w:rPr>
        <w:t xml:space="preserve">nominated </w:t>
      </w:r>
      <w:r>
        <w:rPr>
          <w:rFonts w:ascii="Times New Roman" w:hAnsi="Times New Roman" w:cs="Times New Roman"/>
          <w:sz w:val="24"/>
          <w:szCs w:val="24"/>
        </w:rPr>
        <w:t>Murray</w:t>
      </w:r>
      <w:r w:rsidRPr="004C545D">
        <w:rPr>
          <w:rFonts w:ascii="Times New Roman" w:hAnsi="Times New Roman" w:cs="Times New Roman"/>
          <w:sz w:val="24"/>
          <w:szCs w:val="24"/>
        </w:rPr>
        <w:t xml:space="preserve"> </w:t>
      </w:r>
      <w:r w:rsidR="0017016F" w:rsidRPr="004C545D">
        <w:rPr>
          <w:rFonts w:ascii="Times New Roman" w:hAnsi="Times New Roman" w:cs="Times New Roman"/>
          <w:sz w:val="24"/>
          <w:szCs w:val="24"/>
        </w:rPr>
        <w:t xml:space="preserve">to continue as Vice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7016F" w:rsidRPr="004C545D">
        <w:rPr>
          <w:rFonts w:ascii="Times New Roman" w:hAnsi="Times New Roman" w:cs="Times New Roman"/>
          <w:sz w:val="24"/>
          <w:szCs w:val="24"/>
        </w:rPr>
        <w:t>hair</w:t>
      </w:r>
      <w:r w:rsidR="001A1B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Peregoy s</w:t>
      </w:r>
      <w:r w:rsidR="0017016F" w:rsidRPr="004C545D">
        <w:rPr>
          <w:rFonts w:ascii="Times New Roman" w:hAnsi="Times New Roman" w:cs="Times New Roman"/>
          <w:sz w:val="24"/>
          <w:szCs w:val="24"/>
        </w:rPr>
        <w:t>econded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7016F" w:rsidRPr="004C545D">
        <w:rPr>
          <w:rFonts w:ascii="Times New Roman" w:hAnsi="Times New Roman" w:cs="Times New Roman"/>
          <w:sz w:val="24"/>
          <w:szCs w:val="24"/>
        </w:rPr>
        <w:t xml:space="preserve">Charlebois nominated herself as Clerk, </w:t>
      </w:r>
      <w:r w:rsidR="00B64806">
        <w:rPr>
          <w:rFonts w:ascii="Times New Roman" w:hAnsi="Times New Roman" w:cs="Times New Roman"/>
          <w:sz w:val="24"/>
          <w:szCs w:val="24"/>
        </w:rPr>
        <w:t>but noted</w:t>
      </w:r>
      <w:r w:rsidR="00B64806" w:rsidRPr="004C545D">
        <w:rPr>
          <w:rFonts w:ascii="Times New Roman" w:hAnsi="Times New Roman" w:cs="Times New Roman"/>
          <w:sz w:val="24"/>
          <w:szCs w:val="24"/>
        </w:rPr>
        <w:t xml:space="preserve"> </w:t>
      </w:r>
      <w:r w:rsidR="0017016F" w:rsidRPr="004C545D">
        <w:rPr>
          <w:rFonts w:ascii="Times New Roman" w:hAnsi="Times New Roman" w:cs="Times New Roman"/>
          <w:sz w:val="24"/>
          <w:szCs w:val="24"/>
        </w:rPr>
        <w:t>she travels for work</w:t>
      </w:r>
      <w:r w:rsidR="00B64806">
        <w:rPr>
          <w:rFonts w:ascii="Times New Roman" w:hAnsi="Times New Roman" w:cs="Times New Roman"/>
          <w:sz w:val="24"/>
          <w:szCs w:val="24"/>
        </w:rPr>
        <w:t>.</w:t>
      </w:r>
      <w:r w:rsidR="0017016F" w:rsidRPr="004C545D">
        <w:rPr>
          <w:rFonts w:ascii="Times New Roman" w:hAnsi="Times New Roman" w:cs="Times New Roman"/>
          <w:sz w:val="24"/>
          <w:szCs w:val="24"/>
        </w:rPr>
        <w:t xml:space="preserve"> Dever</w:t>
      </w:r>
      <w:r w:rsidR="00A56249">
        <w:rPr>
          <w:rFonts w:ascii="Times New Roman" w:hAnsi="Times New Roman" w:cs="Times New Roman"/>
          <w:sz w:val="24"/>
          <w:szCs w:val="24"/>
        </w:rPr>
        <w:t>e</w:t>
      </w:r>
      <w:r w:rsidR="004C545D" w:rsidRPr="004C545D">
        <w:rPr>
          <w:rFonts w:ascii="Times New Roman" w:hAnsi="Times New Roman" w:cs="Times New Roman"/>
          <w:sz w:val="24"/>
          <w:szCs w:val="24"/>
        </w:rPr>
        <w:t xml:space="preserve">aux offered to support Clerk duties as a backup, </w:t>
      </w:r>
      <w:r w:rsidR="00B64806">
        <w:rPr>
          <w:rFonts w:ascii="Times New Roman" w:hAnsi="Times New Roman" w:cs="Times New Roman"/>
          <w:sz w:val="24"/>
          <w:szCs w:val="24"/>
        </w:rPr>
        <w:t>Entire Committee</w:t>
      </w:r>
      <w:r w:rsidR="00B64806" w:rsidRPr="004C545D">
        <w:rPr>
          <w:rFonts w:ascii="Times New Roman" w:hAnsi="Times New Roman" w:cs="Times New Roman"/>
          <w:sz w:val="24"/>
          <w:szCs w:val="24"/>
        </w:rPr>
        <w:t xml:space="preserve"> </w:t>
      </w:r>
      <w:r w:rsidR="004C545D" w:rsidRPr="004C545D">
        <w:rPr>
          <w:rFonts w:ascii="Times New Roman" w:hAnsi="Times New Roman" w:cs="Times New Roman"/>
          <w:sz w:val="24"/>
          <w:szCs w:val="24"/>
        </w:rPr>
        <w:t>seconded co-chairs</w:t>
      </w:r>
      <w:r w:rsidR="00B64806">
        <w:rPr>
          <w:rFonts w:ascii="Times New Roman" w:hAnsi="Times New Roman" w:cs="Times New Roman"/>
          <w:sz w:val="24"/>
          <w:szCs w:val="24"/>
        </w:rPr>
        <w:t>.</w:t>
      </w:r>
      <w:r w:rsidR="004C545D" w:rsidRPr="004C545D">
        <w:rPr>
          <w:rFonts w:ascii="Times New Roman" w:hAnsi="Times New Roman" w:cs="Times New Roman"/>
          <w:sz w:val="24"/>
          <w:szCs w:val="24"/>
        </w:rPr>
        <w:t xml:space="preserve"> </w:t>
      </w:r>
      <w:r w:rsidR="00B64806">
        <w:rPr>
          <w:rFonts w:ascii="Times New Roman" w:hAnsi="Times New Roman" w:cs="Times New Roman"/>
          <w:sz w:val="24"/>
          <w:szCs w:val="24"/>
        </w:rPr>
        <w:t xml:space="preserve"> Charlebois moved to accept the slate of nominees, Murray seconded, and the motion passed unanimously.</w:t>
      </w:r>
    </w:p>
    <w:p w14:paraId="0D706EA0" w14:textId="38699892" w:rsidR="003818D3" w:rsidRDefault="003818D3" w:rsidP="00EB7C25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60EDF52" w14:textId="77777777" w:rsidR="0021786B" w:rsidRPr="004C545D" w:rsidRDefault="0021786B" w:rsidP="00EB7C25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468D457" w14:textId="77777777" w:rsidR="004C545D" w:rsidRDefault="004C545D" w:rsidP="00BD7D4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A4217" w14:textId="1B823E68" w:rsidR="004C545D" w:rsidRDefault="00654D4F" w:rsidP="00BD7D4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Reports</w:t>
      </w:r>
    </w:p>
    <w:p w14:paraId="374E19C0" w14:textId="77777777" w:rsidR="0021786B" w:rsidRPr="004C545D" w:rsidRDefault="0021786B" w:rsidP="00BD7D4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B4247" w14:textId="2C21B2CB" w:rsidR="004C545D" w:rsidRDefault="004C545D" w:rsidP="004C545D">
      <w:r w:rsidRPr="004C545D">
        <w:rPr>
          <w:b/>
          <w:bCs/>
        </w:rPr>
        <w:t xml:space="preserve">Interactive </w:t>
      </w:r>
      <w:r w:rsidR="0021786B">
        <w:rPr>
          <w:b/>
          <w:bCs/>
        </w:rPr>
        <w:t>M</w:t>
      </w:r>
      <w:r w:rsidR="0021786B" w:rsidRPr="004C545D">
        <w:rPr>
          <w:b/>
          <w:bCs/>
        </w:rPr>
        <w:t>ap</w:t>
      </w:r>
      <w:r>
        <w:t>:</w:t>
      </w:r>
    </w:p>
    <w:p w14:paraId="1377A92A" w14:textId="3D469A53" w:rsidR="004C545D" w:rsidRDefault="00B64806" w:rsidP="004C545D">
      <w:pPr>
        <w:ind w:left="720"/>
      </w:pPr>
      <w:r>
        <w:t xml:space="preserve">Peregoy developed </w:t>
      </w:r>
      <w:r w:rsidR="0021786B">
        <w:t>n</w:t>
      </w:r>
      <w:r w:rsidR="004C545D" w:rsidRPr="004C545D">
        <w:t>ew feature to search for properties or poi</w:t>
      </w:r>
      <w:r w:rsidR="0021786B">
        <w:t>nts of interest</w:t>
      </w:r>
      <w:r>
        <w:t xml:space="preserve"> on interactive map</w:t>
      </w:r>
      <w:r w:rsidR="004C545D" w:rsidRPr="004C545D">
        <w:t xml:space="preserve">. </w:t>
      </w:r>
      <w:r>
        <w:t>Peregoy also created a button on interactive map</w:t>
      </w:r>
      <w:r w:rsidRPr="004C545D">
        <w:t xml:space="preserve"> </w:t>
      </w:r>
      <w:r w:rsidR="004C545D" w:rsidRPr="004C545D">
        <w:t xml:space="preserve">for </w:t>
      </w:r>
      <w:r>
        <w:t xml:space="preserve">sending an email to </w:t>
      </w:r>
      <w:hyperlink r:id="rId9" w:history="1">
        <w:r w:rsidRPr="007561A5">
          <w:rPr>
            <w:rStyle w:val="Hyperlink"/>
          </w:rPr>
          <w:t>trails@grotonma.gov</w:t>
        </w:r>
      </w:hyperlink>
      <w:r>
        <w:t xml:space="preserve"> with</w:t>
      </w:r>
      <w:r w:rsidR="004C545D" w:rsidRPr="004C545D">
        <w:t xml:space="preserve"> a photo </w:t>
      </w:r>
      <w:r>
        <w:t xml:space="preserve">and/or text that automatically provides the user’s </w:t>
      </w:r>
      <w:r w:rsidR="004C545D" w:rsidRPr="004C545D">
        <w:t xml:space="preserve">location. </w:t>
      </w:r>
      <w:r w:rsidR="00420A96">
        <w:t>Peregoy will check</w:t>
      </w:r>
      <w:r w:rsidR="004C545D" w:rsidRPr="004C545D">
        <w:t xml:space="preserve"> with </w:t>
      </w:r>
      <w:r w:rsidR="0021786B">
        <w:t xml:space="preserve">Town </w:t>
      </w:r>
      <w:r w:rsidR="004C545D" w:rsidRPr="004C545D">
        <w:t xml:space="preserve">IT </w:t>
      </w:r>
      <w:r w:rsidR="0021786B">
        <w:t xml:space="preserve">Dept. </w:t>
      </w:r>
      <w:r w:rsidR="00420A96">
        <w:t>about adding email addresses to the proxy server</w:t>
      </w:r>
      <w:r w:rsidR="004C545D" w:rsidRPr="004C545D">
        <w:t xml:space="preserve">. </w:t>
      </w:r>
      <w:r w:rsidR="0021786B">
        <w:t>Murray</w:t>
      </w:r>
      <w:r w:rsidR="004C545D" w:rsidRPr="004C545D">
        <w:t xml:space="preserve"> </w:t>
      </w:r>
      <w:r w:rsidR="00420A96">
        <w:t>suggested a</w:t>
      </w:r>
      <w:r w:rsidR="004C545D" w:rsidRPr="004C545D">
        <w:t xml:space="preserve"> QR code </w:t>
      </w:r>
      <w:r w:rsidR="00420A96">
        <w:t>be made available for Grotonfest</w:t>
      </w:r>
      <w:r w:rsidR="001A1B7B">
        <w:t xml:space="preserve">. </w:t>
      </w:r>
      <w:r w:rsidR="00420A96">
        <w:t>Funch</w:t>
      </w:r>
      <w:r w:rsidR="004C545D" w:rsidRPr="004C545D">
        <w:t xml:space="preserve"> </w:t>
      </w:r>
      <w:r w:rsidR="00420A96">
        <w:t>will</w:t>
      </w:r>
      <w:r w:rsidR="00420A96" w:rsidRPr="004C545D">
        <w:t xml:space="preserve"> </w:t>
      </w:r>
      <w:proofErr w:type="gramStart"/>
      <w:r w:rsidR="004C545D" w:rsidRPr="004C545D">
        <w:t>look into</w:t>
      </w:r>
      <w:proofErr w:type="gramEnd"/>
      <w:r w:rsidR="004C545D" w:rsidRPr="004C545D">
        <w:t xml:space="preserve"> it. </w:t>
      </w:r>
    </w:p>
    <w:p w14:paraId="140FCFD9" w14:textId="77777777" w:rsidR="00420A96" w:rsidRPr="004C545D" w:rsidRDefault="00420A96" w:rsidP="004C545D">
      <w:pPr>
        <w:ind w:left="720"/>
      </w:pPr>
    </w:p>
    <w:p w14:paraId="70A16BD3" w14:textId="4D9A1ABC" w:rsidR="004C545D" w:rsidRPr="004C545D" w:rsidRDefault="004C545D" w:rsidP="004C545D">
      <w:pPr>
        <w:rPr>
          <w:b/>
          <w:bCs/>
        </w:rPr>
      </w:pPr>
      <w:r w:rsidRPr="004C545D">
        <w:rPr>
          <w:b/>
          <w:bCs/>
        </w:rPr>
        <w:t xml:space="preserve">Trail </w:t>
      </w:r>
      <w:r w:rsidR="0021786B">
        <w:rPr>
          <w:b/>
          <w:bCs/>
        </w:rPr>
        <w:t>M</w:t>
      </w:r>
      <w:r w:rsidR="0021786B" w:rsidRPr="004C545D">
        <w:rPr>
          <w:b/>
          <w:bCs/>
        </w:rPr>
        <w:t>aintenance</w:t>
      </w:r>
      <w:r>
        <w:rPr>
          <w:b/>
          <w:bCs/>
        </w:rPr>
        <w:t>:</w:t>
      </w:r>
    </w:p>
    <w:p w14:paraId="7BB26700" w14:textId="4ACD25C7" w:rsidR="004C545D" w:rsidRPr="004C545D" w:rsidRDefault="00420A96" w:rsidP="000C739E">
      <w:pPr>
        <w:pStyle w:val="ListParagraph"/>
        <w:numPr>
          <w:ilvl w:val="0"/>
          <w:numId w:val="19"/>
        </w:numPr>
      </w:pPr>
      <w:r>
        <w:t xml:space="preserve">Good noted there is an approximately </w:t>
      </w:r>
      <w:proofErr w:type="gramStart"/>
      <w:r>
        <w:t>1 foot</w:t>
      </w:r>
      <w:proofErr w:type="gramEnd"/>
      <w:r>
        <w:t xml:space="preserve"> diameter tree at a</w:t>
      </w:r>
      <w:r w:rsidR="004C545D" w:rsidRPr="004C545D">
        <w:t xml:space="preserve"> 45 degree angle </w:t>
      </w:r>
      <w:r>
        <w:t>on the Shattuck Easement near the gravel path to Wallace Rd. cul-de-sac.</w:t>
      </w:r>
    </w:p>
    <w:p w14:paraId="062653D4" w14:textId="6BD2C91B" w:rsidR="004C545D" w:rsidRPr="004C545D" w:rsidRDefault="00067362" w:rsidP="000C739E">
      <w:pPr>
        <w:pStyle w:val="ListParagraph"/>
        <w:numPr>
          <w:ilvl w:val="0"/>
          <w:numId w:val="19"/>
        </w:numPr>
      </w:pPr>
      <w:r>
        <w:t>Lynch noted that the Burnt</w:t>
      </w:r>
      <w:r w:rsidR="004C545D" w:rsidRPr="004C545D">
        <w:t xml:space="preserve">meadow </w:t>
      </w:r>
      <w:r>
        <w:t>Trail near</w:t>
      </w:r>
      <w:r w:rsidRPr="004C545D">
        <w:t xml:space="preserve"> </w:t>
      </w:r>
      <w:r w:rsidR="004C545D" w:rsidRPr="004C545D">
        <w:t>route 40</w:t>
      </w:r>
      <w:r>
        <w:t xml:space="preserve"> has 2-4 planks that</w:t>
      </w:r>
      <w:r w:rsidR="004C545D" w:rsidRPr="004C545D">
        <w:t xml:space="preserve"> are rotted out. </w:t>
      </w:r>
      <w:r w:rsidR="0021786B">
        <w:t>Funch</w:t>
      </w:r>
      <w:r w:rsidR="004C545D" w:rsidRPr="004C545D">
        <w:t xml:space="preserve"> will get the </w:t>
      </w:r>
      <w:r w:rsidR="0021786B">
        <w:t>lumber</w:t>
      </w:r>
      <w:r>
        <w:t xml:space="preserve"> and coordinate the repair.</w:t>
      </w:r>
      <w:r w:rsidR="004C545D" w:rsidRPr="004C545D">
        <w:t xml:space="preserve"> </w:t>
      </w:r>
    </w:p>
    <w:p w14:paraId="076AA3FE" w14:textId="0B3B19D1" w:rsidR="004C545D" w:rsidRPr="004C545D" w:rsidRDefault="00067362" w:rsidP="000C739E">
      <w:pPr>
        <w:pStyle w:val="ListParagraph"/>
        <w:numPr>
          <w:ilvl w:val="0"/>
          <w:numId w:val="19"/>
        </w:numPr>
      </w:pPr>
      <w:r>
        <w:t>Cianci</w:t>
      </w:r>
      <w:r w:rsidR="004C545D" w:rsidRPr="004C545D">
        <w:t xml:space="preserve"> </w:t>
      </w:r>
      <w:r>
        <w:t>indicated he could</w:t>
      </w:r>
      <w:r w:rsidRPr="004C545D">
        <w:t xml:space="preserve"> </w:t>
      </w:r>
      <w:r w:rsidR="004C545D" w:rsidRPr="004C545D">
        <w:t xml:space="preserve">donate </w:t>
      </w:r>
      <w:r>
        <w:t>some excess</w:t>
      </w:r>
      <w:r w:rsidR="0021786B">
        <w:t xml:space="preserve"> </w:t>
      </w:r>
      <w:r>
        <w:t>Trex</w:t>
      </w:r>
      <w:r w:rsidRPr="004C545D">
        <w:t xml:space="preserve"> </w:t>
      </w:r>
      <w:r w:rsidR="006E7A1E">
        <w:t xml:space="preserve">boards </w:t>
      </w:r>
      <w:r w:rsidR="004C545D" w:rsidRPr="004C545D">
        <w:t xml:space="preserve">to help repair bog bridges as needed. </w:t>
      </w:r>
    </w:p>
    <w:p w14:paraId="2121EEB0" w14:textId="611D2F24" w:rsidR="004C545D" w:rsidRPr="004C545D" w:rsidRDefault="00067362" w:rsidP="000C739E">
      <w:pPr>
        <w:pStyle w:val="ListParagraph"/>
        <w:numPr>
          <w:ilvl w:val="0"/>
          <w:numId w:val="19"/>
        </w:numPr>
      </w:pPr>
      <w:r>
        <w:t>Murray noted that</w:t>
      </w:r>
      <w:r w:rsidRPr="004C545D">
        <w:t xml:space="preserve"> </w:t>
      </w:r>
      <w:r w:rsidR="004C545D" w:rsidRPr="004C545D">
        <w:t>fence</w:t>
      </w:r>
      <w:r>
        <w:t>s along the trail going up to the summit of Scarlet Hill have been</w:t>
      </w:r>
      <w:r w:rsidR="004C545D" w:rsidRPr="004C545D">
        <w:t xml:space="preserve"> </w:t>
      </w:r>
      <w:r>
        <w:t>covered</w:t>
      </w:r>
      <w:r w:rsidRPr="004C545D">
        <w:t xml:space="preserve"> </w:t>
      </w:r>
      <w:r w:rsidR="004C545D" w:rsidRPr="004C545D">
        <w:t>over by invasive</w:t>
      </w:r>
      <w:r w:rsidR="0021786B">
        <w:t>s</w:t>
      </w:r>
      <w:r w:rsidR="004C545D" w:rsidRPr="004C545D">
        <w:t xml:space="preserve">. </w:t>
      </w:r>
      <w:r>
        <w:t xml:space="preserve"> There is no room on the narrow trail for all the clippings to be cleared</w:t>
      </w:r>
      <w:r w:rsidR="001A1B7B">
        <w:t xml:space="preserve">. </w:t>
      </w:r>
      <w:r>
        <w:t xml:space="preserve">Murray wondered what the best way </w:t>
      </w:r>
      <w:r w:rsidR="0021786B">
        <w:t xml:space="preserve">might be </w:t>
      </w:r>
      <w:r>
        <w:t>to sustain the trail</w:t>
      </w:r>
      <w:r w:rsidR="001A1B7B">
        <w:t xml:space="preserve">. </w:t>
      </w:r>
      <w:r>
        <w:t>Funch will check with owner of land, Meredith Scarlet.</w:t>
      </w:r>
    </w:p>
    <w:p w14:paraId="2DCE9E3F" w14:textId="4BFB5B62" w:rsidR="004C545D" w:rsidRPr="004C545D" w:rsidRDefault="00742EB6" w:rsidP="000C739E">
      <w:pPr>
        <w:pStyle w:val="ListParagraph"/>
        <w:numPr>
          <w:ilvl w:val="0"/>
          <w:numId w:val="19"/>
        </w:numPr>
      </w:pPr>
      <w:r>
        <w:t>Murray</w:t>
      </w:r>
      <w:r w:rsidR="00A01C3D">
        <w:t xml:space="preserve"> wondered about the condition of the </w:t>
      </w:r>
      <w:proofErr w:type="gramStart"/>
      <w:r w:rsidR="00A01C3D">
        <w:t>race courses</w:t>
      </w:r>
      <w:proofErr w:type="gramEnd"/>
      <w:r w:rsidR="00A01C3D">
        <w:t xml:space="preserve"> in the Town Forest for the October trail races.  Funch has cleaned up</w:t>
      </w:r>
      <w:r w:rsidR="004C545D" w:rsidRPr="004C545D">
        <w:t xml:space="preserve"> </w:t>
      </w:r>
      <w:r w:rsidR="00A01C3D">
        <w:t>all that he is aware of , but he will check with the race directors to get an update on the trail conditions.</w:t>
      </w:r>
    </w:p>
    <w:p w14:paraId="6A99953A" w14:textId="44D72210" w:rsidR="004C545D" w:rsidRDefault="00742EB6" w:rsidP="000C739E">
      <w:pPr>
        <w:pStyle w:val="ListParagraph"/>
        <w:numPr>
          <w:ilvl w:val="0"/>
          <w:numId w:val="19"/>
        </w:numPr>
      </w:pPr>
      <w:r>
        <w:t>McWade asked about marking and maintaining trails in</w:t>
      </w:r>
      <w:r w:rsidR="004C545D" w:rsidRPr="004C545D">
        <w:t xml:space="preserve"> </w:t>
      </w:r>
      <w:r>
        <w:t>G</w:t>
      </w:r>
      <w:r w:rsidR="004C545D" w:rsidRPr="004C545D">
        <w:t xml:space="preserve">eneral </w:t>
      </w:r>
      <w:r>
        <w:t>F</w:t>
      </w:r>
      <w:r w:rsidR="004C545D" w:rsidRPr="004C545D">
        <w:t>ield</w:t>
      </w:r>
      <w:r w:rsidR="001A1B7B">
        <w:t xml:space="preserve">. </w:t>
      </w:r>
      <w:r>
        <w:t xml:space="preserve">Funch noted that an agreement was reached earlier this year with Groton Conservation </w:t>
      </w:r>
      <w:proofErr w:type="gramStart"/>
      <w:r>
        <w:t>Trust</w:t>
      </w:r>
      <w:proofErr w:type="gramEnd"/>
      <w:r>
        <w:t xml:space="preserve"> but implementation details need to be worked out.</w:t>
      </w:r>
      <w:r w:rsidR="004C545D" w:rsidRPr="004C545D">
        <w:t xml:space="preserve"> </w:t>
      </w:r>
      <w:r w:rsidR="003B1E78">
        <w:t xml:space="preserve">For example, when exactly the grass can be mowed by the </w:t>
      </w:r>
      <w:proofErr w:type="spellStart"/>
      <w:r w:rsidR="003B1E78">
        <w:t>Smigelskis</w:t>
      </w:r>
      <w:proofErr w:type="spellEnd"/>
      <w:r w:rsidR="003B1E78">
        <w:t xml:space="preserve"> and/or by the GTC, where signs need to be installed, the </w:t>
      </w:r>
      <w:proofErr w:type="gramStart"/>
      <w:r w:rsidR="003B1E78">
        <w:t>manner in which</w:t>
      </w:r>
      <w:proofErr w:type="gramEnd"/>
      <w:r w:rsidR="003B1E78">
        <w:t xml:space="preserve"> the signs are posted, the size and text of the signs, etc.  McWade agreed to take the lead on working out a plan for the details</w:t>
      </w:r>
      <w:r w:rsidR="001A1B7B">
        <w:t xml:space="preserve">. </w:t>
      </w:r>
      <w:r w:rsidR="003B1E78">
        <w:t>Funch will send McWade the agreement that was reached and connect her with the Groton Conservation Trust steward for General Field (Chuck Vander Linden).</w:t>
      </w:r>
      <w:r w:rsidR="004C545D" w:rsidRPr="004C545D">
        <w:t xml:space="preserve"> </w:t>
      </w:r>
    </w:p>
    <w:p w14:paraId="2EE40A68" w14:textId="4140DFA0" w:rsidR="000C739E" w:rsidRDefault="003E5083" w:rsidP="000C739E">
      <w:pPr>
        <w:pStyle w:val="ListParagraph"/>
        <w:numPr>
          <w:ilvl w:val="0"/>
          <w:numId w:val="19"/>
        </w:numPr>
      </w:pPr>
      <w:r>
        <w:t>Funch noted that t</w:t>
      </w:r>
      <w:r w:rsidR="000C739E" w:rsidRPr="004C545D">
        <w:t>rail markers need replacing</w:t>
      </w:r>
      <w:r w:rsidR="003B1E78">
        <w:t xml:space="preserve"> throughout town</w:t>
      </w:r>
      <w:r w:rsidR="000C739E" w:rsidRPr="004C545D">
        <w:t xml:space="preserve">. </w:t>
      </w:r>
      <w:r w:rsidR="003B1E78">
        <w:t>Funch</w:t>
      </w:r>
      <w:r w:rsidR="003B1E78" w:rsidRPr="004C545D">
        <w:t xml:space="preserve"> </w:t>
      </w:r>
      <w:r w:rsidR="000C739E" w:rsidRPr="004C545D">
        <w:t>has materials and instructions</w:t>
      </w:r>
      <w:r w:rsidR="003B1E78">
        <w:t xml:space="preserve"> and asked for help from all committee members.</w:t>
      </w:r>
      <w:r w:rsidR="000C739E" w:rsidRPr="004C545D">
        <w:t xml:space="preserve"> </w:t>
      </w:r>
    </w:p>
    <w:p w14:paraId="3E9B148E" w14:textId="5B5161FB" w:rsidR="00374947" w:rsidRDefault="003E5083" w:rsidP="00374947">
      <w:pPr>
        <w:pStyle w:val="ListParagraph"/>
        <w:numPr>
          <w:ilvl w:val="0"/>
          <w:numId w:val="19"/>
        </w:numPr>
      </w:pPr>
      <w:r>
        <w:t xml:space="preserve">Good noted that Ryan </w:t>
      </w:r>
      <w:r w:rsidR="00374947" w:rsidRPr="004C545D">
        <w:t>Fish</w:t>
      </w:r>
      <w:r w:rsidR="000D7185">
        <w:t>‘s Eagle Scout project is coming along</w:t>
      </w:r>
      <w:r w:rsidR="001A1B7B">
        <w:t xml:space="preserve">. </w:t>
      </w:r>
      <w:r w:rsidR="000D7185">
        <w:t>He is making h</w:t>
      </w:r>
      <w:r w:rsidR="00374947" w:rsidRPr="004C545D">
        <w:t xml:space="preserve">istorical signs </w:t>
      </w:r>
      <w:r w:rsidR="000D7185">
        <w:t>for points of interest on several trails in town</w:t>
      </w:r>
      <w:r w:rsidR="001A1B7B">
        <w:t xml:space="preserve">. </w:t>
      </w:r>
      <w:r w:rsidR="000D7185">
        <w:t>The first one completed is in Shepley Hills.</w:t>
      </w:r>
    </w:p>
    <w:p w14:paraId="5E70602E" w14:textId="3D1D89B5" w:rsidR="00374947" w:rsidRPr="004C545D" w:rsidRDefault="000A3313" w:rsidP="00374947">
      <w:pPr>
        <w:pStyle w:val="ListParagraph"/>
        <w:numPr>
          <w:ilvl w:val="0"/>
          <w:numId w:val="19"/>
        </w:numPr>
      </w:pPr>
      <w:r>
        <w:t>Funch noted that t</w:t>
      </w:r>
      <w:r w:rsidR="000D7185">
        <w:t xml:space="preserve">he old </w:t>
      </w:r>
      <w:r w:rsidR="00374947" w:rsidRPr="004C545D">
        <w:t xml:space="preserve">Groton </w:t>
      </w:r>
      <w:r w:rsidR="000D7185">
        <w:t>Sportsman’s</w:t>
      </w:r>
      <w:r w:rsidR="000D7185" w:rsidRPr="004C545D">
        <w:t xml:space="preserve"> </w:t>
      </w:r>
      <w:r w:rsidR="000D7185">
        <w:t>C</w:t>
      </w:r>
      <w:r w:rsidR="00374947" w:rsidRPr="004C545D">
        <w:t xml:space="preserve">lub </w:t>
      </w:r>
      <w:r w:rsidR="000D7185">
        <w:t xml:space="preserve">(currently Groton’s Emergency Medical Service is the owner) </w:t>
      </w:r>
      <w:r w:rsidR="00374947" w:rsidRPr="004C545D">
        <w:t xml:space="preserve">parking </w:t>
      </w:r>
      <w:r w:rsidR="000D7185">
        <w:t>area is being used by the company contracted to do the lead remediation on the property</w:t>
      </w:r>
      <w:r w:rsidR="001A1B7B">
        <w:t xml:space="preserve">. </w:t>
      </w:r>
    </w:p>
    <w:p w14:paraId="20FEB0B5" w14:textId="2C7D311A" w:rsidR="004C545D" w:rsidRDefault="000C739E">
      <w:pPr>
        <w:pStyle w:val="ListParagraph"/>
        <w:numPr>
          <w:ilvl w:val="0"/>
          <w:numId w:val="19"/>
        </w:numPr>
      </w:pPr>
      <w:r w:rsidRPr="00762091">
        <w:t>Funch</w:t>
      </w:r>
      <w:r w:rsidR="001A1B7B">
        <w:t xml:space="preserve"> reminded committee members to</w:t>
      </w:r>
      <w:r w:rsidR="004C545D" w:rsidRPr="000A3313">
        <w:t xml:space="preserve"> be </w:t>
      </w:r>
      <w:r w:rsidR="000A3313">
        <w:t>pro-</w:t>
      </w:r>
      <w:r w:rsidR="004C545D" w:rsidRPr="000A3313">
        <w:t>active</w:t>
      </w:r>
      <w:r w:rsidR="000A3313">
        <w:t xml:space="preserve"> and</w:t>
      </w:r>
      <w:r w:rsidR="000A3313" w:rsidRPr="000A3313">
        <w:t xml:space="preserve"> </w:t>
      </w:r>
      <w:r w:rsidR="004C545D" w:rsidRPr="000A3313">
        <w:t xml:space="preserve">tackle your </w:t>
      </w:r>
      <w:r w:rsidR="000A3313">
        <w:t>favorite</w:t>
      </w:r>
      <w:r w:rsidR="000A3313" w:rsidRPr="000A3313">
        <w:t xml:space="preserve"> </w:t>
      </w:r>
      <w:r w:rsidR="004C545D" w:rsidRPr="000A3313">
        <w:t>projects.</w:t>
      </w:r>
      <w:r w:rsidR="000A3313" w:rsidRPr="00762091">
        <w:t xml:space="preserve"> There is a lot of volunteer help to assist you, but you need to do the </w:t>
      </w:r>
      <w:r w:rsidR="001A1B7B">
        <w:t xml:space="preserve">up-front </w:t>
      </w:r>
      <w:r w:rsidR="000A3313" w:rsidRPr="00762091">
        <w:t>planning (approvals, scheduling, work planning, organizing volunteers, etc.)</w:t>
      </w:r>
    </w:p>
    <w:p w14:paraId="1CEBEC7A" w14:textId="77777777" w:rsidR="0021786B" w:rsidRPr="000A3313" w:rsidRDefault="0021786B" w:rsidP="00762091">
      <w:pPr>
        <w:pStyle w:val="ListParagraph"/>
        <w:ind w:left="1080"/>
      </w:pPr>
    </w:p>
    <w:p w14:paraId="0DE04BE9" w14:textId="51FB6160" w:rsidR="000C739E" w:rsidRPr="00762091" w:rsidRDefault="004C545D" w:rsidP="004C545D">
      <w:pPr>
        <w:rPr>
          <w:snapToGrid w:val="0"/>
          <w:szCs w:val="20"/>
        </w:rPr>
      </w:pPr>
      <w:r w:rsidRPr="00762091">
        <w:rPr>
          <w:b/>
          <w:bCs/>
          <w:snapToGrid w:val="0"/>
          <w:szCs w:val="20"/>
        </w:rPr>
        <w:t>Mowing</w:t>
      </w:r>
      <w:r w:rsidR="0021786B">
        <w:rPr>
          <w:snapToGrid w:val="0"/>
          <w:szCs w:val="20"/>
        </w:rPr>
        <w:t>:</w:t>
      </w:r>
    </w:p>
    <w:p w14:paraId="65CDD30A" w14:textId="7EEC7B36" w:rsidR="004C545D" w:rsidRDefault="00196593" w:rsidP="00C51C7A">
      <w:pPr>
        <w:pStyle w:val="ListParagraph"/>
        <w:numPr>
          <w:ilvl w:val="0"/>
          <w:numId w:val="21"/>
        </w:numPr>
        <w:ind w:left="1080"/>
      </w:pPr>
      <w:r>
        <w:t>Hurd parcel</w:t>
      </w:r>
      <w:r w:rsidRPr="004C545D">
        <w:t xml:space="preserve"> </w:t>
      </w:r>
      <w:r w:rsidR="004C545D" w:rsidRPr="004C545D">
        <w:t>need</w:t>
      </w:r>
      <w:r w:rsidR="0021786B">
        <w:t>s</w:t>
      </w:r>
      <w:r w:rsidR="004C545D" w:rsidRPr="004C545D">
        <w:t xml:space="preserve"> to be mowed</w:t>
      </w:r>
      <w:r w:rsidR="001A1B7B">
        <w:t>.</w:t>
      </w:r>
    </w:p>
    <w:p w14:paraId="06A5566E" w14:textId="4DDC2E85" w:rsidR="00196593" w:rsidRDefault="00196593" w:rsidP="00CE3C45">
      <w:pPr>
        <w:pStyle w:val="ListParagraph"/>
        <w:numPr>
          <w:ilvl w:val="0"/>
          <w:numId w:val="21"/>
        </w:numPr>
        <w:ind w:left="1080"/>
      </w:pPr>
      <w:r>
        <w:t>Keye’s Woods got a second mowing, as did Still Meadow</w:t>
      </w:r>
      <w:r w:rsidR="001A1B7B">
        <w:t>.</w:t>
      </w:r>
    </w:p>
    <w:p w14:paraId="63DFE9C9" w14:textId="5D3DE938" w:rsidR="0021786B" w:rsidRDefault="0021786B" w:rsidP="0021786B">
      <w:pPr>
        <w:pStyle w:val="ListParagraph"/>
        <w:ind w:left="1080"/>
      </w:pPr>
    </w:p>
    <w:p w14:paraId="2B28EEB9" w14:textId="77777777" w:rsidR="0021786B" w:rsidRDefault="0021786B" w:rsidP="00762091">
      <w:pPr>
        <w:pStyle w:val="ListParagraph"/>
        <w:ind w:left="1080"/>
      </w:pPr>
    </w:p>
    <w:p w14:paraId="3DAB31A2" w14:textId="790F634D" w:rsidR="00196593" w:rsidRPr="00762091" w:rsidRDefault="00196593" w:rsidP="00196593">
      <w:pPr>
        <w:rPr>
          <w:b/>
          <w:bCs/>
          <w:snapToGrid w:val="0"/>
          <w:szCs w:val="20"/>
        </w:rPr>
      </w:pPr>
      <w:proofErr w:type="spellStart"/>
      <w:r w:rsidRPr="00762091">
        <w:rPr>
          <w:b/>
          <w:bCs/>
          <w:snapToGrid w:val="0"/>
          <w:szCs w:val="20"/>
        </w:rPr>
        <w:t>Chainsawing</w:t>
      </w:r>
      <w:proofErr w:type="spellEnd"/>
      <w:r w:rsidR="0021786B" w:rsidRPr="00762091">
        <w:rPr>
          <w:b/>
          <w:bCs/>
          <w:snapToGrid w:val="0"/>
          <w:szCs w:val="20"/>
        </w:rPr>
        <w:t>:</w:t>
      </w:r>
      <w:r w:rsidRPr="00762091">
        <w:rPr>
          <w:b/>
          <w:bCs/>
          <w:snapToGrid w:val="0"/>
          <w:szCs w:val="20"/>
        </w:rPr>
        <w:t xml:space="preserve"> </w:t>
      </w:r>
    </w:p>
    <w:p w14:paraId="6B9BEA04" w14:textId="29DBAE8A" w:rsidR="00196593" w:rsidRDefault="00196593" w:rsidP="00762091">
      <w:pPr>
        <w:pStyle w:val="ListParagraph"/>
        <w:numPr>
          <w:ilvl w:val="0"/>
          <w:numId w:val="21"/>
        </w:numPr>
        <w:ind w:left="1080"/>
      </w:pPr>
      <w:r>
        <w:t xml:space="preserve">Seems the drought is damaging the root systems of large </w:t>
      </w:r>
      <w:r w:rsidR="001A1B7B">
        <w:t>trees,</w:t>
      </w:r>
      <w:r>
        <w:t xml:space="preserve"> and many are </w:t>
      </w:r>
      <w:proofErr w:type="gramStart"/>
      <w:r>
        <w:t>falling down</w:t>
      </w:r>
      <w:proofErr w:type="gramEnd"/>
      <w:r>
        <w:t xml:space="preserve"> in light winds</w:t>
      </w:r>
      <w:r w:rsidR="00E71C43">
        <w:t xml:space="preserve"> and heavy rains.</w:t>
      </w:r>
    </w:p>
    <w:p w14:paraId="234AE1A8" w14:textId="77777777" w:rsidR="00196593" w:rsidRPr="004C545D" w:rsidRDefault="00196593" w:rsidP="00762091">
      <w:pPr>
        <w:pStyle w:val="ListParagraph"/>
        <w:ind w:left="1440"/>
      </w:pPr>
    </w:p>
    <w:p w14:paraId="6BE0FD17" w14:textId="28C5156D" w:rsidR="00196593" w:rsidRDefault="004C545D" w:rsidP="004C545D">
      <w:r w:rsidRPr="000C739E">
        <w:rPr>
          <w:b/>
          <w:bCs/>
        </w:rPr>
        <w:t xml:space="preserve">Gamlin Crystal Spring </w:t>
      </w:r>
      <w:r w:rsidR="0021786B">
        <w:rPr>
          <w:b/>
          <w:bCs/>
        </w:rPr>
        <w:t>B</w:t>
      </w:r>
      <w:r w:rsidRPr="000C739E">
        <w:rPr>
          <w:b/>
          <w:bCs/>
        </w:rPr>
        <w:t xml:space="preserve">og </w:t>
      </w:r>
      <w:r w:rsidR="0021786B">
        <w:rPr>
          <w:b/>
          <w:bCs/>
        </w:rPr>
        <w:t>B</w:t>
      </w:r>
      <w:r w:rsidRPr="000C739E">
        <w:rPr>
          <w:b/>
          <w:bCs/>
        </w:rPr>
        <w:t>ridges</w:t>
      </w:r>
      <w:r w:rsidR="0021786B">
        <w:rPr>
          <w:b/>
          <w:bCs/>
        </w:rPr>
        <w:t>:</w:t>
      </w:r>
    </w:p>
    <w:p w14:paraId="31BFA037" w14:textId="149E22C0" w:rsidR="00C51C7A" w:rsidRDefault="004C545D" w:rsidP="00C51C7A">
      <w:pPr>
        <w:pStyle w:val="ListParagraph"/>
        <w:numPr>
          <w:ilvl w:val="0"/>
          <w:numId w:val="21"/>
        </w:numPr>
        <w:ind w:left="1080"/>
      </w:pPr>
      <w:r w:rsidRPr="004C545D">
        <w:t>Challenging due to</w:t>
      </w:r>
      <w:r w:rsidR="00E71C43">
        <w:t xml:space="preserve"> Natural Heritage and Endangered Species Program (NHESP) requirement to submit </w:t>
      </w:r>
      <w:r w:rsidRPr="004C545D">
        <w:t xml:space="preserve">Mass </w:t>
      </w:r>
      <w:r w:rsidR="00E71C43">
        <w:t>E</w:t>
      </w:r>
      <w:r w:rsidRPr="004C545D">
        <w:t xml:space="preserve">ndangered </w:t>
      </w:r>
      <w:r w:rsidR="00E71C43">
        <w:t>S</w:t>
      </w:r>
      <w:r w:rsidRPr="004C545D">
        <w:t xml:space="preserve">pecies </w:t>
      </w:r>
      <w:r w:rsidR="00E71C43">
        <w:t>A</w:t>
      </w:r>
      <w:r w:rsidRPr="004C545D">
        <w:t>ct</w:t>
      </w:r>
      <w:r w:rsidR="0021786B">
        <w:t xml:space="preserve"> (</w:t>
      </w:r>
      <w:r w:rsidR="0021786B" w:rsidRPr="004C545D">
        <w:t>MESA</w:t>
      </w:r>
      <w:r w:rsidRPr="004C545D">
        <w:t xml:space="preserve">) </w:t>
      </w:r>
      <w:r w:rsidR="00E71C43">
        <w:t>checklist</w:t>
      </w:r>
      <w:r w:rsidR="001A1B7B">
        <w:t xml:space="preserve">. </w:t>
      </w:r>
      <w:r w:rsidR="00E71C43">
        <w:t>F</w:t>
      </w:r>
      <w:r w:rsidRPr="004C545D">
        <w:t xml:space="preserve">ee </w:t>
      </w:r>
      <w:r w:rsidR="00E71C43">
        <w:t>for filing will be</w:t>
      </w:r>
      <w:r w:rsidR="00E71C43" w:rsidRPr="004C545D">
        <w:t xml:space="preserve"> </w:t>
      </w:r>
      <w:r w:rsidRPr="004C545D">
        <w:t xml:space="preserve">$300 for a $100+ project. </w:t>
      </w:r>
      <w:r w:rsidR="00C51C7A">
        <w:t>Committee discussed</w:t>
      </w:r>
      <w:r w:rsidRPr="004C545D">
        <w:t xml:space="preserve"> </w:t>
      </w:r>
      <w:r w:rsidR="00C51C7A">
        <w:t>the extra</w:t>
      </w:r>
      <w:r w:rsidRPr="004C545D">
        <w:t xml:space="preserve"> work </w:t>
      </w:r>
      <w:r w:rsidR="00C51C7A">
        <w:t>and money required to do simple projects i</w:t>
      </w:r>
      <w:r w:rsidRPr="004C545D">
        <w:t>n a timely and cost</w:t>
      </w:r>
      <w:r w:rsidR="00245A29">
        <w:t>-</w:t>
      </w:r>
      <w:r w:rsidRPr="004C545D">
        <w:t xml:space="preserve">effective manner. Bog bridges aid in </w:t>
      </w:r>
      <w:r w:rsidR="00245A29">
        <w:t xml:space="preserve">resource </w:t>
      </w:r>
      <w:r w:rsidRPr="004C545D">
        <w:t>preservation</w:t>
      </w:r>
      <w:r w:rsidR="00245A29">
        <w:t xml:space="preserve"> and can be viewed as mitigators of damage, not as damaging themselves</w:t>
      </w:r>
      <w:r w:rsidRPr="004C545D">
        <w:t xml:space="preserve">. </w:t>
      </w:r>
    </w:p>
    <w:p w14:paraId="51D1B033" w14:textId="77777777" w:rsidR="00C51C7A" w:rsidRDefault="00C51C7A" w:rsidP="00762091">
      <w:pPr>
        <w:pStyle w:val="ListParagraph"/>
        <w:ind w:left="1080"/>
      </w:pPr>
    </w:p>
    <w:p w14:paraId="60A8B70E" w14:textId="6C2A231A" w:rsidR="00C51C7A" w:rsidRPr="00762091" w:rsidRDefault="00C51C7A" w:rsidP="00762091">
      <w:pPr>
        <w:rPr>
          <w:b/>
          <w:bCs/>
        </w:rPr>
      </w:pPr>
      <w:r w:rsidRPr="00762091">
        <w:rPr>
          <w:b/>
          <w:bCs/>
        </w:rPr>
        <w:t>Nashua Riverwalk</w:t>
      </w:r>
      <w:r w:rsidR="00245A29">
        <w:rPr>
          <w:b/>
          <w:bCs/>
        </w:rPr>
        <w:t>:</w:t>
      </w:r>
    </w:p>
    <w:p w14:paraId="50085C80" w14:textId="3837D5AA" w:rsidR="00CE3C45" w:rsidRDefault="004C545D" w:rsidP="00CE3C45">
      <w:pPr>
        <w:pStyle w:val="ListParagraph"/>
        <w:numPr>
          <w:ilvl w:val="0"/>
          <w:numId w:val="21"/>
        </w:numPr>
        <w:ind w:left="1080"/>
      </w:pPr>
      <w:r w:rsidRPr="004C545D">
        <w:t>Mass</w:t>
      </w:r>
      <w:r w:rsidR="00C51C7A">
        <w:t>T</w:t>
      </w:r>
      <w:r w:rsidRPr="004C545D">
        <w:t xml:space="preserve">rails </w:t>
      </w:r>
      <w:r w:rsidR="00C51C7A">
        <w:t>and Community Preservation Committee grant</w:t>
      </w:r>
      <w:r w:rsidR="001A1B7B">
        <w:t>s</w:t>
      </w:r>
      <w:r w:rsidR="00C51C7A">
        <w:t xml:space="preserve"> have been awarded.</w:t>
      </w:r>
    </w:p>
    <w:p w14:paraId="793F3E88" w14:textId="599C699E" w:rsidR="004C545D" w:rsidRDefault="00C51C7A">
      <w:pPr>
        <w:pStyle w:val="ListParagraph"/>
        <w:numPr>
          <w:ilvl w:val="0"/>
          <w:numId w:val="21"/>
        </w:numPr>
        <w:ind w:left="1080"/>
      </w:pPr>
      <w:r>
        <w:t>Notice of Inte</w:t>
      </w:r>
      <w:r w:rsidR="00CE3C45">
        <w:t>n</w:t>
      </w:r>
      <w:r>
        <w:t>t (NOI) was</w:t>
      </w:r>
      <w:r w:rsidR="00245A29">
        <w:t xml:space="preserve"> </w:t>
      </w:r>
      <w:r>
        <w:t>submitted to Dept. of Conservation and Recreation (</w:t>
      </w:r>
      <w:r w:rsidR="004C545D" w:rsidRPr="004C545D">
        <w:t>DCR</w:t>
      </w:r>
      <w:r>
        <w:t>) for review and has been posted</w:t>
      </w:r>
      <w:r w:rsidR="00245A29">
        <w:t xml:space="preserve"> </w:t>
      </w:r>
      <w:r w:rsidR="004C545D" w:rsidRPr="004C545D">
        <w:t xml:space="preserve">on </w:t>
      </w:r>
      <w:r>
        <w:t>their G</w:t>
      </w:r>
      <w:r w:rsidR="004C545D" w:rsidRPr="004C545D">
        <w:t xml:space="preserve">reen </w:t>
      </w:r>
      <w:r>
        <w:t>D</w:t>
      </w:r>
      <w:r w:rsidR="004C545D" w:rsidRPr="004C545D">
        <w:t>ocket</w:t>
      </w:r>
      <w:r w:rsidR="00245A29">
        <w:t>.</w:t>
      </w:r>
      <w:r w:rsidR="004C545D" w:rsidRPr="004C545D">
        <w:t xml:space="preserve"> </w:t>
      </w:r>
      <w:r w:rsidR="00245A29">
        <w:t>There</w:t>
      </w:r>
      <w:r>
        <w:t xml:space="preserve"> it is reviewed </w:t>
      </w:r>
      <w:r w:rsidR="00245A29">
        <w:t xml:space="preserve">and approved/disapproved </w:t>
      </w:r>
      <w:r>
        <w:t xml:space="preserve">by DCR staff. </w:t>
      </w:r>
      <w:r w:rsidR="004C545D" w:rsidRPr="004C545D">
        <w:t xml:space="preserve"> </w:t>
      </w:r>
      <w:r>
        <w:t xml:space="preserve">There is currently concern about </w:t>
      </w:r>
      <w:r w:rsidR="00245A29">
        <w:t>three</w:t>
      </w:r>
      <w:r>
        <w:t xml:space="preserve"> aspects of the project</w:t>
      </w:r>
      <w:r w:rsidR="004C545D" w:rsidRPr="004C545D">
        <w:t xml:space="preserve">: </w:t>
      </w:r>
      <w:r>
        <w:t xml:space="preserve">additional </w:t>
      </w:r>
      <w:r w:rsidR="004C545D" w:rsidRPr="004C545D">
        <w:t>parking</w:t>
      </w:r>
      <w:r>
        <w:t xml:space="preserve"> are</w:t>
      </w:r>
      <w:r w:rsidR="000514A7">
        <w:t>a</w:t>
      </w:r>
      <w:r w:rsidR="004C545D" w:rsidRPr="004C545D">
        <w:t xml:space="preserve">, </w:t>
      </w:r>
      <w:r w:rsidR="000514A7">
        <w:t xml:space="preserve">terminal </w:t>
      </w:r>
      <w:r w:rsidR="004C545D" w:rsidRPr="004C545D">
        <w:t xml:space="preserve">loop trail, and </w:t>
      </w:r>
      <w:r w:rsidR="000514A7">
        <w:t xml:space="preserve">the </w:t>
      </w:r>
      <w:r w:rsidR="004C545D" w:rsidRPr="004C545D">
        <w:t xml:space="preserve">observation area. </w:t>
      </w:r>
      <w:r w:rsidR="000514A7">
        <w:t>Funch led</w:t>
      </w:r>
      <w:r w:rsidR="000514A7" w:rsidRPr="004C545D">
        <w:t xml:space="preserve"> </w:t>
      </w:r>
      <w:r w:rsidR="004C545D" w:rsidRPr="004C545D">
        <w:t xml:space="preserve">a </w:t>
      </w:r>
      <w:r w:rsidR="000514A7">
        <w:t xml:space="preserve">site walk for DCR </w:t>
      </w:r>
      <w:r w:rsidR="004C545D" w:rsidRPr="004C545D">
        <w:t xml:space="preserve">to </w:t>
      </w:r>
      <w:r w:rsidR="000514A7">
        <w:t>alleviate their concerns</w:t>
      </w:r>
      <w:r w:rsidR="004C545D" w:rsidRPr="004C545D">
        <w:t xml:space="preserve">. </w:t>
      </w:r>
      <w:r w:rsidR="000514A7">
        <w:t xml:space="preserve">Others who participated in the site walk were Murray, Stacey Chilcoat and Marion Stoddart of the Nashua River Watershed Association (NRWA), </w:t>
      </w:r>
      <w:r w:rsidR="00245A29" w:rsidRPr="00245A29">
        <w:t xml:space="preserve">Marina Khabituyeva </w:t>
      </w:r>
      <w:r w:rsidR="000514A7">
        <w:t>(Greenway Committee), and Matt Pisani (Select Board)</w:t>
      </w:r>
      <w:r w:rsidR="001A1B7B">
        <w:t xml:space="preserve">. </w:t>
      </w:r>
      <w:r w:rsidR="00CE3C45">
        <w:t xml:space="preserve">All concurred that DCR’s concerns seemed </w:t>
      </w:r>
      <w:r w:rsidR="00382A61">
        <w:t>fully addressed</w:t>
      </w:r>
      <w:r w:rsidR="00CE3C45">
        <w:t xml:space="preserve"> by the information they were provided</w:t>
      </w:r>
      <w:r w:rsidR="001A1B7B">
        <w:t xml:space="preserve">. </w:t>
      </w:r>
      <w:r w:rsidR="000514A7">
        <w:t xml:space="preserve">DCR Trail Planner </w:t>
      </w:r>
      <w:r w:rsidR="004C545D" w:rsidRPr="004C545D">
        <w:t xml:space="preserve">Paul Jahnige </w:t>
      </w:r>
      <w:r w:rsidR="000514A7">
        <w:t xml:space="preserve">and Ellen Huffman </w:t>
      </w:r>
      <w:r w:rsidR="00382A61">
        <w:t>indicated they will</w:t>
      </w:r>
      <w:r w:rsidR="000514A7">
        <w:t xml:space="preserve"> discuss their findings with the </w:t>
      </w:r>
      <w:r w:rsidR="00382A61">
        <w:t xml:space="preserve">other </w:t>
      </w:r>
      <w:r w:rsidR="000514A7">
        <w:t>DCR staff</w:t>
      </w:r>
      <w:r w:rsidR="004C545D" w:rsidRPr="004C545D">
        <w:t xml:space="preserve">. </w:t>
      </w:r>
      <w:r w:rsidR="00382A61">
        <w:t>Project is</w:t>
      </w:r>
      <w:r w:rsidR="004C545D" w:rsidRPr="004C545D">
        <w:t xml:space="preserve"> on hold until decision </w:t>
      </w:r>
      <w:r w:rsidR="00382A61">
        <w:t>on scope is made by DCR</w:t>
      </w:r>
      <w:r w:rsidR="001A1B7B" w:rsidRPr="004C545D">
        <w:t xml:space="preserve">. </w:t>
      </w:r>
      <w:r w:rsidR="00382A61">
        <w:t>The</w:t>
      </w:r>
      <w:r w:rsidR="00B70DAE">
        <w:t xml:space="preserve"> d</w:t>
      </w:r>
      <w:r w:rsidR="004C545D" w:rsidRPr="004C545D">
        <w:t xml:space="preserve">elay might push this project to spring </w:t>
      </w:r>
      <w:r w:rsidR="00B70DAE">
        <w:t>20</w:t>
      </w:r>
      <w:r w:rsidR="004C545D" w:rsidRPr="004C545D">
        <w:t xml:space="preserve">23. DCR marked boundary lines that </w:t>
      </w:r>
      <w:r w:rsidR="00B70DAE" w:rsidRPr="004C545D">
        <w:t>d</w:t>
      </w:r>
      <w:r w:rsidR="00B70DAE">
        <w:t>o</w:t>
      </w:r>
      <w:r w:rsidR="00B70DAE" w:rsidRPr="004C545D">
        <w:t xml:space="preserve"> </w:t>
      </w:r>
      <w:r w:rsidR="004C545D" w:rsidRPr="004C545D">
        <w:t>not align with GIS map</w:t>
      </w:r>
      <w:r w:rsidR="00B70DAE">
        <w:t>s;</w:t>
      </w:r>
      <w:r w:rsidR="004C545D" w:rsidRPr="004C545D">
        <w:t xml:space="preserve"> DCR </w:t>
      </w:r>
      <w:r w:rsidR="00B70DAE">
        <w:t>will</w:t>
      </w:r>
      <w:r w:rsidR="00B70DAE" w:rsidRPr="004C545D">
        <w:t xml:space="preserve"> </w:t>
      </w:r>
      <w:r w:rsidR="004C545D" w:rsidRPr="004C545D">
        <w:t xml:space="preserve">recheck for validity of ownership. Ellen Huffman </w:t>
      </w:r>
      <w:r w:rsidR="00B70DAE">
        <w:t>expressed her concern about</w:t>
      </w:r>
      <w:r w:rsidR="004C545D" w:rsidRPr="004C545D">
        <w:t xml:space="preserve"> damaging tree roots w</w:t>
      </w:r>
      <w:r w:rsidR="00B70DAE">
        <w:t>hen using B</w:t>
      </w:r>
      <w:r w:rsidR="004C545D" w:rsidRPr="004C545D">
        <w:t>obcat</w:t>
      </w:r>
    </w:p>
    <w:p w14:paraId="1C755625" w14:textId="77777777" w:rsidR="00654D4F" w:rsidRPr="004C545D" w:rsidRDefault="00654D4F" w:rsidP="00762091">
      <w:pPr>
        <w:pStyle w:val="ListParagraph"/>
        <w:ind w:left="1080"/>
      </w:pPr>
    </w:p>
    <w:p w14:paraId="72638D51" w14:textId="2061C54F" w:rsidR="000C739E" w:rsidRDefault="004C545D" w:rsidP="004C545D">
      <w:r w:rsidRPr="000C739E">
        <w:rPr>
          <w:b/>
          <w:bCs/>
        </w:rPr>
        <w:t xml:space="preserve">Town </w:t>
      </w:r>
      <w:r w:rsidR="00B70DAE">
        <w:rPr>
          <w:b/>
          <w:bCs/>
        </w:rPr>
        <w:t>F</w:t>
      </w:r>
      <w:r w:rsidRPr="000C739E">
        <w:rPr>
          <w:b/>
          <w:bCs/>
        </w:rPr>
        <w:t xml:space="preserve">orest </w:t>
      </w:r>
      <w:r w:rsidR="00654D4F">
        <w:rPr>
          <w:b/>
          <w:bCs/>
        </w:rPr>
        <w:t>R</w:t>
      </w:r>
      <w:r w:rsidRPr="000C739E">
        <w:rPr>
          <w:b/>
          <w:bCs/>
        </w:rPr>
        <w:t>e</w:t>
      </w:r>
      <w:r w:rsidR="00654D4F">
        <w:rPr>
          <w:b/>
          <w:bCs/>
        </w:rPr>
        <w:t>-</w:t>
      </w:r>
      <w:r w:rsidRPr="000C739E">
        <w:rPr>
          <w:b/>
          <w:bCs/>
        </w:rPr>
        <w:t xml:space="preserve">route </w:t>
      </w:r>
      <w:proofErr w:type="gramStart"/>
      <w:r w:rsidR="00654D4F">
        <w:rPr>
          <w:b/>
          <w:bCs/>
        </w:rPr>
        <w:t>F</w:t>
      </w:r>
      <w:r w:rsidRPr="000C739E">
        <w:rPr>
          <w:b/>
          <w:bCs/>
        </w:rPr>
        <w:t>rom</w:t>
      </w:r>
      <w:proofErr w:type="gramEnd"/>
      <w:r w:rsidRPr="000C739E">
        <w:rPr>
          <w:b/>
          <w:bCs/>
        </w:rPr>
        <w:t xml:space="preserve"> </w:t>
      </w:r>
      <w:r w:rsidR="00654D4F">
        <w:rPr>
          <w:b/>
          <w:bCs/>
        </w:rPr>
        <w:t>P</w:t>
      </w:r>
      <w:r w:rsidRPr="000C739E">
        <w:rPr>
          <w:b/>
          <w:bCs/>
        </w:rPr>
        <w:t xml:space="preserve">arking </w:t>
      </w:r>
      <w:r w:rsidR="00654D4F">
        <w:rPr>
          <w:b/>
          <w:bCs/>
        </w:rPr>
        <w:t>A</w:t>
      </w:r>
      <w:r w:rsidRPr="000C739E">
        <w:rPr>
          <w:b/>
          <w:bCs/>
        </w:rPr>
        <w:t>rea</w:t>
      </w:r>
      <w:r w:rsidR="00B70DAE">
        <w:rPr>
          <w:b/>
          <w:bCs/>
        </w:rPr>
        <w:t xml:space="preserve"> </w:t>
      </w:r>
      <w:r w:rsidR="00654D4F">
        <w:rPr>
          <w:b/>
          <w:bCs/>
        </w:rPr>
        <w:t>T</w:t>
      </w:r>
      <w:r w:rsidR="00B70DAE">
        <w:rPr>
          <w:b/>
          <w:bCs/>
        </w:rPr>
        <w:t>oward Nashua River</w:t>
      </w:r>
      <w:r w:rsidR="000C739E">
        <w:t>:</w:t>
      </w:r>
    </w:p>
    <w:p w14:paraId="0A4EF1BA" w14:textId="08FEBDDD" w:rsidR="004C545D" w:rsidRDefault="004C545D" w:rsidP="00762091">
      <w:pPr>
        <w:ind w:left="720"/>
      </w:pPr>
      <w:r w:rsidRPr="004C545D">
        <w:t xml:space="preserve">Completed in </w:t>
      </w:r>
      <w:r w:rsidR="00654D4F">
        <w:t>three</w:t>
      </w:r>
      <w:r w:rsidR="00654D4F" w:rsidRPr="004C545D">
        <w:t xml:space="preserve"> </w:t>
      </w:r>
      <w:r w:rsidRPr="004C545D">
        <w:t>hours</w:t>
      </w:r>
      <w:r w:rsidR="00B70DAE">
        <w:t xml:space="preserve"> </w:t>
      </w:r>
      <w:r w:rsidR="00654D4F">
        <w:t>w</w:t>
      </w:r>
      <w:r w:rsidR="00B70DAE">
        <w:t>ith 15 volunteers.  The old trail was blocked with trees and branches at the ends of the re-routed section.</w:t>
      </w:r>
      <w:r w:rsidRPr="004C545D">
        <w:t xml:space="preserve"> </w:t>
      </w:r>
    </w:p>
    <w:p w14:paraId="2FE9777F" w14:textId="77777777" w:rsidR="00654D4F" w:rsidRPr="004C545D" w:rsidRDefault="00654D4F" w:rsidP="00762091">
      <w:pPr>
        <w:ind w:left="720"/>
      </w:pPr>
    </w:p>
    <w:p w14:paraId="2C269300" w14:textId="6E1B0898" w:rsidR="000C739E" w:rsidRDefault="00B70DAE" w:rsidP="004C545D">
      <w:r>
        <w:rPr>
          <w:b/>
          <w:bCs/>
        </w:rPr>
        <w:t>Fire on Tinker Trail</w:t>
      </w:r>
      <w:r w:rsidR="004C545D" w:rsidRPr="000C739E">
        <w:rPr>
          <w:b/>
          <w:bCs/>
        </w:rPr>
        <w:t>:</w:t>
      </w:r>
      <w:r w:rsidR="004C545D" w:rsidRPr="004C545D">
        <w:t xml:space="preserve"> </w:t>
      </w:r>
    </w:p>
    <w:p w14:paraId="119C2C0A" w14:textId="0AEECD0F" w:rsidR="004C545D" w:rsidRDefault="00B70DAE" w:rsidP="00B70DAE">
      <w:pPr>
        <w:ind w:left="720"/>
      </w:pPr>
      <w:r>
        <w:t>Legge reported that</w:t>
      </w:r>
      <w:r w:rsidRPr="004C545D">
        <w:t xml:space="preserve"> </w:t>
      </w:r>
      <w:r w:rsidR="004C545D" w:rsidRPr="004C545D">
        <w:t xml:space="preserve">a patch of </w:t>
      </w:r>
      <w:r>
        <w:t>T</w:t>
      </w:r>
      <w:r w:rsidR="004C545D" w:rsidRPr="004C545D">
        <w:t xml:space="preserve">inker </w:t>
      </w:r>
      <w:r>
        <w:t>T</w:t>
      </w:r>
      <w:r w:rsidRPr="004C545D">
        <w:t xml:space="preserve">rail </w:t>
      </w:r>
      <w:r w:rsidR="004C545D" w:rsidRPr="004C545D">
        <w:t>had been burned, approx</w:t>
      </w:r>
      <w:r>
        <w:t>imately</w:t>
      </w:r>
      <w:r w:rsidR="004C545D" w:rsidRPr="004C545D">
        <w:t xml:space="preserve"> 50 feet along</w:t>
      </w:r>
      <w:r>
        <w:t xml:space="preserve"> the</w:t>
      </w:r>
      <w:r w:rsidR="004C545D" w:rsidRPr="004C545D">
        <w:t xml:space="preserve"> river from </w:t>
      </w:r>
      <w:r>
        <w:t xml:space="preserve">the </w:t>
      </w:r>
      <w:r w:rsidR="004C545D" w:rsidRPr="004C545D">
        <w:t>first bench</w:t>
      </w:r>
      <w:r>
        <w:t>,</w:t>
      </w:r>
      <w:r w:rsidR="004C545D" w:rsidRPr="004C545D">
        <w:t xml:space="preserve"> </w:t>
      </w:r>
      <w:r>
        <w:t>roughly</w:t>
      </w:r>
      <w:r w:rsidRPr="004C545D">
        <w:t xml:space="preserve"> </w:t>
      </w:r>
      <w:r w:rsidR="004C545D" w:rsidRPr="004C545D">
        <w:t>4 weeks ago</w:t>
      </w:r>
      <w:r>
        <w:t>.</w:t>
      </w:r>
      <w:r w:rsidR="004C545D" w:rsidRPr="004C545D">
        <w:t xml:space="preserve"> </w:t>
      </w:r>
    </w:p>
    <w:p w14:paraId="1C3824F9" w14:textId="77777777" w:rsidR="00654D4F" w:rsidRPr="004C545D" w:rsidRDefault="00654D4F" w:rsidP="00B70DAE">
      <w:pPr>
        <w:ind w:left="720"/>
      </w:pPr>
    </w:p>
    <w:p w14:paraId="0A91735D" w14:textId="4594A2B4" w:rsidR="00B70DAE" w:rsidRPr="00762091" w:rsidRDefault="00B70DAE" w:rsidP="00B70DAE">
      <w:pPr>
        <w:rPr>
          <w:b/>
          <w:bCs/>
        </w:rPr>
      </w:pPr>
      <w:r w:rsidRPr="00762091">
        <w:rPr>
          <w:b/>
          <w:bCs/>
        </w:rPr>
        <w:t>Complete Street Committee:</w:t>
      </w:r>
    </w:p>
    <w:p w14:paraId="2F522957" w14:textId="4AD0705B" w:rsidR="004C545D" w:rsidRDefault="00654D4F" w:rsidP="00B70DAE">
      <w:pPr>
        <w:ind w:left="720"/>
      </w:pPr>
      <w:r>
        <w:t>Legge reported that t</w:t>
      </w:r>
      <w:r w:rsidR="00B70DAE">
        <w:t>wo</w:t>
      </w:r>
      <w:r w:rsidR="004C545D" w:rsidRPr="004C545D">
        <w:t xml:space="preserve"> projects </w:t>
      </w:r>
      <w:r>
        <w:t xml:space="preserve">were </w:t>
      </w:r>
      <w:r w:rsidR="004C545D" w:rsidRPr="004C545D">
        <w:t xml:space="preserve">approved by </w:t>
      </w:r>
      <w:r>
        <w:t xml:space="preserve">the </w:t>
      </w:r>
      <w:r w:rsidR="004C545D" w:rsidRPr="004C545D">
        <w:t xml:space="preserve">state: Continuation of sidewalk on </w:t>
      </w:r>
      <w:r w:rsidR="00B70DAE">
        <w:t>W</w:t>
      </w:r>
      <w:r w:rsidR="004C545D" w:rsidRPr="004C545D">
        <w:t xml:space="preserve">est </w:t>
      </w:r>
      <w:r w:rsidR="00B70DAE">
        <w:t>M</w:t>
      </w:r>
      <w:r w:rsidR="004C545D" w:rsidRPr="004C545D">
        <w:t xml:space="preserve">ain </w:t>
      </w:r>
      <w:r w:rsidR="00B70DAE">
        <w:t xml:space="preserve">St. </w:t>
      </w:r>
      <w:r w:rsidR="004C545D" w:rsidRPr="004C545D">
        <w:t xml:space="preserve">to </w:t>
      </w:r>
      <w:r w:rsidR="00B70DAE">
        <w:t>The Groton C</w:t>
      </w:r>
      <w:r w:rsidR="004C545D" w:rsidRPr="004C545D">
        <w:t xml:space="preserve">enter; </w:t>
      </w:r>
      <w:r w:rsidR="00B70DAE">
        <w:t xml:space="preserve">and </w:t>
      </w:r>
      <w:r>
        <w:t xml:space="preserve">sidewalk from the </w:t>
      </w:r>
      <w:r w:rsidR="004C545D" w:rsidRPr="004C545D">
        <w:t xml:space="preserve">center of town to </w:t>
      </w:r>
      <w:r>
        <w:t xml:space="preserve">the </w:t>
      </w:r>
      <w:r w:rsidR="00B70DAE" w:rsidRPr="004C545D">
        <w:t>G</w:t>
      </w:r>
      <w:r w:rsidR="00B70DAE">
        <w:t>ibbet Hill</w:t>
      </w:r>
      <w:r w:rsidR="00B70DAE" w:rsidRPr="004C545D">
        <w:t xml:space="preserve"> </w:t>
      </w:r>
      <w:r w:rsidR="00B70DAE">
        <w:t>parking lot</w:t>
      </w:r>
      <w:r w:rsidR="004C545D" w:rsidRPr="004C545D">
        <w:t xml:space="preserve">. Projected completion </w:t>
      </w:r>
      <w:r w:rsidR="00B70DAE">
        <w:t>estimated to be</w:t>
      </w:r>
      <w:r w:rsidR="004C545D" w:rsidRPr="004C545D">
        <w:t xml:space="preserve"> late spring 2023. These </w:t>
      </w:r>
      <w:r w:rsidR="00B70DAE">
        <w:t xml:space="preserve">projects </w:t>
      </w:r>
      <w:r w:rsidR="004C545D" w:rsidRPr="004C545D">
        <w:t xml:space="preserve">will connect sidewalks and trails for increased accessibility. </w:t>
      </w:r>
    </w:p>
    <w:p w14:paraId="7E0A1323" w14:textId="77777777" w:rsidR="00654D4F" w:rsidRPr="004C545D" w:rsidRDefault="00654D4F" w:rsidP="00B70DAE">
      <w:pPr>
        <w:ind w:left="720"/>
      </w:pPr>
    </w:p>
    <w:p w14:paraId="5A44790B" w14:textId="3FEEF511" w:rsidR="00654D4F" w:rsidRDefault="004C545D" w:rsidP="004C545D">
      <w:pPr>
        <w:rPr>
          <w:b/>
          <w:bCs/>
        </w:rPr>
      </w:pPr>
      <w:r w:rsidRPr="000C739E">
        <w:rPr>
          <w:b/>
          <w:bCs/>
        </w:rPr>
        <w:t>Dest</w:t>
      </w:r>
      <w:r w:rsidR="00B70DAE">
        <w:rPr>
          <w:b/>
          <w:bCs/>
        </w:rPr>
        <w:t>ination</w:t>
      </w:r>
      <w:r w:rsidRPr="000C739E">
        <w:rPr>
          <w:b/>
          <w:bCs/>
        </w:rPr>
        <w:t xml:space="preserve"> Groton</w:t>
      </w:r>
      <w:r w:rsidR="00654D4F">
        <w:rPr>
          <w:b/>
          <w:bCs/>
        </w:rPr>
        <w:t>:</w:t>
      </w:r>
    </w:p>
    <w:p w14:paraId="7E08C0CC" w14:textId="3ACC5CE9" w:rsidR="004C545D" w:rsidRDefault="00654D4F" w:rsidP="00654D4F">
      <w:pPr>
        <w:ind w:left="810"/>
      </w:pPr>
      <w:r w:rsidRPr="00762091">
        <w:t>Jeff Gordon will be doing a</w:t>
      </w:r>
      <w:r w:rsidR="004C545D" w:rsidRPr="00762091">
        <w:t xml:space="preserve"> video interview on </w:t>
      </w:r>
      <w:r w:rsidR="00B70DAE" w:rsidRPr="00762091">
        <w:t>T</w:t>
      </w:r>
      <w:r w:rsidR="004C545D" w:rsidRPr="00762091">
        <w:t xml:space="preserve">inker </w:t>
      </w:r>
      <w:r w:rsidR="00B70DAE" w:rsidRPr="00762091">
        <w:t>T</w:t>
      </w:r>
      <w:r w:rsidR="004C545D" w:rsidRPr="00762091">
        <w:t xml:space="preserve">rail with </w:t>
      </w:r>
      <w:r w:rsidR="00B70DAE" w:rsidRPr="00762091">
        <w:t>Funch</w:t>
      </w:r>
      <w:r w:rsidRPr="00654D4F">
        <w:t xml:space="preserve">.  </w:t>
      </w:r>
      <w:r w:rsidR="00B70DAE" w:rsidRPr="00654D4F">
        <w:t>Funch is u</w:t>
      </w:r>
      <w:r w:rsidR="004C545D" w:rsidRPr="00654D4F">
        <w:t xml:space="preserve">nsure of </w:t>
      </w:r>
      <w:r w:rsidR="00B70DAE" w:rsidRPr="00654D4F">
        <w:t xml:space="preserve">how </w:t>
      </w:r>
      <w:r>
        <w:t>the video</w:t>
      </w:r>
      <w:r w:rsidR="00B70DAE" w:rsidRPr="00654D4F">
        <w:t xml:space="preserve"> will be </w:t>
      </w:r>
      <w:r w:rsidR="004C545D" w:rsidRPr="00654D4F">
        <w:t>use</w:t>
      </w:r>
      <w:r w:rsidR="00B70DAE" w:rsidRPr="00654D4F">
        <w:t>d.</w:t>
      </w:r>
      <w:r w:rsidR="004C545D" w:rsidRPr="00654D4F">
        <w:t xml:space="preserve"> </w:t>
      </w:r>
    </w:p>
    <w:p w14:paraId="7EF8DDAE" w14:textId="5D021D9A" w:rsidR="00654D4F" w:rsidRDefault="00654D4F" w:rsidP="00654D4F">
      <w:pPr>
        <w:ind w:left="810"/>
      </w:pPr>
    </w:p>
    <w:p w14:paraId="353684A6" w14:textId="77777777" w:rsidR="00507C20" w:rsidRPr="00654D4F" w:rsidRDefault="00507C20" w:rsidP="00762091">
      <w:pPr>
        <w:ind w:left="810"/>
      </w:pPr>
    </w:p>
    <w:p w14:paraId="56E15FB0" w14:textId="3D5FBFD8" w:rsidR="000C739E" w:rsidRDefault="000C739E" w:rsidP="004C545D">
      <w:r>
        <w:rPr>
          <w:b/>
          <w:bCs/>
        </w:rPr>
        <w:lastRenderedPageBreak/>
        <w:t xml:space="preserve">Large </w:t>
      </w:r>
      <w:r w:rsidR="00654D4F">
        <w:rPr>
          <w:b/>
          <w:bCs/>
        </w:rPr>
        <w:t>T</w:t>
      </w:r>
      <w:r>
        <w:rPr>
          <w:b/>
          <w:bCs/>
        </w:rPr>
        <w:t>ra</w:t>
      </w:r>
      <w:r w:rsidR="004C545D" w:rsidRPr="000C739E">
        <w:rPr>
          <w:b/>
          <w:bCs/>
        </w:rPr>
        <w:t>s</w:t>
      </w:r>
      <w:r>
        <w:rPr>
          <w:b/>
          <w:bCs/>
        </w:rPr>
        <w:t>h</w:t>
      </w:r>
      <w:r w:rsidR="004C545D" w:rsidRPr="00762091">
        <w:rPr>
          <w:b/>
          <w:bCs/>
        </w:rPr>
        <w:t xml:space="preserve">: </w:t>
      </w:r>
    </w:p>
    <w:p w14:paraId="30D95C47" w14:textId="46D74097" w:rsidR="004C545D" w:rsidRDefault="000C739E" w:rsidP="000C739E">
      <w:pPr>
        <w:ind w:left="720"/>
      </w:pPr>
      <w:r>
        <w:t>Harris noticed a s</w:t>
      </w:r>
      <w:r w:rsidR="004C545D" w:rsidRPr="004C545D">
        <w:t xml:space="preserve">mall refrigerator near Bancroft </w:t>
      </w:r>
      <w:r w:rsidR="00B70DAE">
        <w:t>C</w:t>
      </w:r>
      <w:r w:rsidR="004C545D" w:rsidRPr="004C545D">
        <w:t>astle trailhea</w:t>
      </w:r>
      <w:r w:rsidR="00B70DAE">
        <w:t>d and wondered w</w:t>
      </w:r>
      <w:r w:rsidR="004C545D" w:rsidRPr="004C545D">
        <w:t>ho is responsible for removal</w:t>
      </w:r>
      <w:r w:rsidR="006E7A1E" w:rsidRPr="004C545D">
        <w:t xml:space="preserve">? </w:t>
      </w:r>
      <w:r>
        <w:t xml:space="preserve">No conclusion. </w:t>
      </w:r>
    </w:p>
    <w:p w14:paraId="35B5014F" w14:textId="2F1AFB76" w:rsidR="00654D4F" w:rsidRDefault="00654D4F" w:rsidP="000C739E">
      <w:pPr>
        <w:ind w:left="720"/>
      </w:pPr>
    </w:p>
    <w:p w14:paraId="392D9B76" w14:textId="42E72E5B" w:rsidR="00654D4F" w:rsidRPr="00762091" w:rsidRDefault="00654D4F" w:rsidP="00762091">
      <w:pPr>
        <w:rPr>
          <w:b/>
          <w:bCs/>
        </w:rPr>
      </w:pPr>
      <w:r w:rsidRPr="00762091">
        <w:rPr>
          <w:b/>
          <w:bCs/>
        </w:rPr>
        <w:t>Free Tire Disposal:</w:t>
      </w:r>
    </w:p>
    <w:p w14:paraId="1DB5E789" w14:textId="698CA20A" w:rsidR="004C545D" w:rsidRPr="004C545D" w:rsidRDefault="004C545D" w:rsidP="00762091">
      <w:pPr>
        <w:ind w:left="720"/>
      </w:pPr>
      <w:r w:rsidRPr="004C545D">
        <w:t>Upcoming</w:t>
      </w:r>
      <w:r w:rsidR="00DB36D0">
        <w:t xml:space="preserve"> free</w:t>
      </w:r>
      <w:r w:rsidRPr="004C545D">
        <w:t xml:space="preserve"> tire </w:t>
      </w:r>
      <w:r w:rsidR="00DB36D0">
        <w:t>disposal will be offered at the Transfer Station by Bruce Easom</w:t>
      </w:r>
      <w:r w:rsidR="006E7A1E">
        <w:t xml:space="preserve">. </w:t>
      </w:r>
      <w:r w:rsidR="00DB36D0">
        <w:t>Lynch noted that there are</w:t>
      </w:r>
      <w:r w:rsidRPr="004C545D">
        <w:t xml:space="preserve"> quite a few discarded tires at Wharton plantation</w:t>
      </w:r>
      <w:r w:rsidR="006E7A1E" w:rsidRPr="004C545D">
        <w:t xml:space="preserve">. </w:t>
      </w:r>
    </w:p>
    <w:p w14:paraId="4A1C8B0B" w14:textId="533151BE" w:rsidR="00654D4F" w:rsidRDefault="00654D4F" w:rsidP="004C545D">
      <w:pPr>
        <w:rPr>
          <w:b/>
          <w:bCs/>
        </w:rPr>
      </w:pPr>
    </w:p>
    <w:p w14:paraId="6C8A7693" w14:textId="68D4E330" w:rsidR="000C739E" w:rsidRDefault="004C545D" w:rsidP="004C545D">
      <w:r w:rsidRPr="000C739E">
        <w:rPr>
          <w:b/>
          <w:bCs/>
        </w:rPr>
        <w:t>Subcommittee</w:t>
      </w:r>
      <w:r w:rsidR="00DB36D0">
        <w:rPr>
          <w:b/>
          <w:bCs/>
        </w:rPr>
        <w:t>s Reports</w:t>
      </w:r>
      <w:r w:rsidR="000C739E">
        <w:t>:</w:t>
      </w:r>
    </w:p>
    <w:p w14:paraId="556E9616" w14:textId="3C050C70" w:rsidR="004C545D" w:rsidRPr="00AB0D47" w:rsidRDefault="0021786B" w:rsidP="00AB0D47">
      <w:pPr>
        <w:pStyle w:val="ListParagraph"/>
        <w:numPr>
          <w:ilvl w:val="0"/>
          <w:numId w:val="20"/>
        </w:numPr>
        <w:rPr>
          <w:szCs w:val="24"/>
        </w:rPr>
      </w:pPr>
      <w:r>
        <w:t>Devereaux</w:t>
      </w:r>
      <w:r w:rsidR="004C545D" w:rsidRPr="004C545D">
        <w:t xml:space="preserve"> and </w:t>
      </w:r>
      <w:r>
        <w:t>Murray</w:t>
      </w:r>
      <w:r w:rsidR="004C545D" w:rsidRPr="004C545D">
        <w:t xml:space="preserve"> – December </w:t>
      </w:r>
      <w:r w:rsidR="00DB36D0">
        <w:t>T</w:t>
      </w:r>
      <w:r w:rsidR="004C545D" w:rsidRPr="004C545D">
        <w:t xml:space="preserve">own </w:t>
      </w:r>
      <w:r w:rsidR="00DB36D0">
        <w:t>F</w:t>
      </w:r>
      <w:r w:rsidR="004C545D" w:rsidRPr="004C545D">
        <w:t>orest hike</w:t>
      </w:r>
      <w:r w:rsidR="00654D4F">
        <w:t xml:space="preserve"> is being planned</w:t>
      </w:r>
      <w:r w:rsidR="004C545D" w:rsidRPr="004C545D">
        <w:t>. T</w:t>
      </w:r>
      <w:r w:rsidR="00DB36D0">
        <w:t>here is a T</w:t>
      </w:r>
      <w:r w:rsidR="004C545D" w:rsidRPr="004C545D">
        <w:t xml:space="preserve">hursday talk </w:t>
      </w:r>
      <w:r w:rsidR="00DB36D0">
        <w:t xml:space="preserve">at Prescott </w:t>
      </w:r>
      <w:r w:rsidR="004C545D" w:rsidRPr="004C545D">
        <w:t xml:space="preserve">regarding </w:t>
      </w:r>
      <w:r w:rsidR="00DB36D0">
        <w:t>T</w:t>
      </w:r>
      <w:r w:rsidR="004C545D" w:rsidRPr="004C545D">
        <w:t xml:space="preserve">own </w:t>
      </w:r>
      <w:r w:rsidR="00DB36D0">
        <w:t>F</w:t>
      </w:r>
      <w:r w:rsidR="004C545D" w:rsidRPr="004C545D">
        <w:t xml:space="preserve">orest </w:t>
      </w:r>
      <w:r w:rsidR="00DB36D0">
        <w:t>history</w:t>
      </w:r>
      <w:r w:rsidR="004C545D" w:rsidRPr="004C545D">
        <w:t xml:space="preserve">. </w:t>
      </w:r>
      <w:r w:rsidR="00DB36D0" w:rsidRPr="004C545D">
        <w:rPr>
          <w:szCs w:val="24"/>
        </w:rPr>
        <w:t xml:space="preserve">Groton Historical Society holds all GTF information. </w:t>
      </w:r>
      <w:r w:rsidR="004C545D" w:rsidRPr="004C545D">
        <w:t>Volunteers for Oct</w:t>
      </w:r>
      <w:r w:rsidR="00DB36D0">
        <w:t>ober</w:t>
      </w:r>
      <w:r w:rsidR="004C545D" w:rsidRPr="004C545D">
        <w:t xml:space="preserve"> and Nov</w:t>
      </w:r>
      <w:r w:rsidR="00DB36D0">
        <w:t>ember</w:t>
      </w:r>
      <w:r w:rsidR="004C545D" w:rsidRPr="004C545D">
        <w:t xml:space="preserve"> walks needed. </w:t>
      </w:r>
      <w:r>
        <w:t>Devereaux</w:t>
      </w:r>
      <w:r w:rsidR="004C545D" w:rsidRPr="004C545D">
        <w:t xml:space="preserve"> </w:t>
      </w:r>
      <w:r w:rsidR="00DB36D0">
        <w:t>and Funch are</w:t>
      </w:r>
      <w:r w:rsidR="004C545D" w:rsidRPr="004C545D">
        <w:t xml:space="preserve"> willing to help</w:t>
      </w:r>
      <w:r w:rsidR="00DB36D0">
        <w:t>.</w:t>
      </w:r>
      <w:r w:rsidR="004C545D" w:rsidRPr="004C545D">
        <w:t xml:space="preserve"> </w:t>
      </w:r>
      <w:r>
        <w:t>Murray</w:t>
      </w:r>
      <w:r w:rsidR="004C545D" w:rsidRPr="004C545D">
        <w:t xml:space="preserve"> will post </w:t>
      </w:r>
      <w:r w:rsidR="00AB0D47">
        <w:t xml:space="preserve">activities </w:t>
      </w:r>
      <w:r w:rsidR="004C545D" w:rsidRPr="004C545D">
        <w:t xml:space="preserve">on Facebook and </w:t>
      </w:r>
      <w:proofErr w:type="spellStart"/>
      <w:r w:rsidR="004C545D" w:rsidRPr="004C545D">
        <w:t>Nextdoor</w:t>
      </w:r>
      <w:proofErr w:type="spellEnd"/>
      <w:r w:rsidR="004C545D" w:rsidRPr="004C545D">
        <w:t>. Sundays at 1 ha</w:t>
      </w:r>
      <w:r w:rsidR="00AB0D47">
        <w:t>s been a good time in the past for hikes</w:t>
      </w:r>
      <w:r w:rsidR="004C545D" w:rsidRPr="004C545D">
        <w:t xml:space="preserve">. </w:t>
      </w:r>
    </w:p>
    <w:p w14:paraId="77E01975" w14:textId="60B53BD5" w:rsidR="00AB0D47" w:rsidRPr="00AB0D47" w:rsidRDefault="00AB0D47" w:rsidP="00AB0D47">
      <w:pPr>
        <w:pStyle w:val="ListParagraph"/>
        <w:numPr>
          <w:ilvl w:val="0"/>
          <w:numId w:val="20"/>
        </w:numPr>
      </w:pPr>
      <w:r w:rsidRPr="004C545D">
        <w:t>Derek</w:t>
      </w:r>
      <w:r>
        <w:t xml:space="preserve"> is handling </w:t>
      </w:r>
      <w:r w:rsidRPr="004C545D">
        <w:t xml:space="preserve">social media. Send posts to him to put up. FB metrics indicate ebb and flow of traffic. Derek will post Grotonfest promotion this week. </w:t>
      </w:r>
    </w:p>
    <w:p w14:paraId="2244E224" w14:textId="77777777" w:rsidR="00654D4F" w:rsidRDefault="00654D4F" w:rsidP="004C545D">
      <w:pPr>
        <w:rPr>
          <w:b/>
          <w:bCs/>
        </w:rPr>
      </w:pPr>
    </w:p>
    <w:p w14:paraId="27059B77" w14:textId="7418DEA0" w:rsidR="00374947" w:rsidRDefault="00374947" w:rsidP="004C545D">
      <w:pPr>
        <w:rPr>
          <w:b/>
          <w:bCs/>
        </w:rPr>
      </w:pPr>
      <w:r w:rsidRPr="00374947">
        <w:rPr>
          <w:b/>
          <w:bCs/>
        </w:rPr>
        <w:t xml:space="preserve">Open </w:t>
      </w:r>
      <w:r w:rsidR="00DB36D0">
        <w:rPr>
          <w:b/>
          <w:bCs/>
        </w:rPr>
        <w:t>Discussion</w:t>
      </w:r>
    </w:p>
    <w:p w14:paraId="4192F459" w14:textId="77777777" w:rsidR="00AB0D47" w:rsidRPr="00374947" w:rsidRDefault="00AB0D47" w:rsidP="004C545D">
      <w:pPr>
        <w:rPr>
          <w:b/>
          <w:bCs/>
        </w:rPr>
      </w:pPr>
    </w:p>
    <w:p w14:paraId="0E80ABA1" w14:textId="00FB02A8" w:rsidR="004C545D" w:rsidRPr="004C545D" w:rsidRDefault="001A1B7B" w:rsidP="004C545D">
      <w:r w:rsidRPr="00762091">
        <w:rPr>
          <w:b/>
          <w:bCs/>
        </w:rPr>
        <w:t>Bates-Blackman Parcel:</w:t>
      </w:r>
      <w:r>
        <w:t xml:space="preserve">  </w:t>
      </w:r>
      <w:r w:rsidR="004C545D" w:rsidRPr="004C545D">
        <w:t>Wendy</w:t>
      </w:r>
      <w:r w:rsidR="00DB36D0">
        <w:t xml:space="preserve"> </w:t>
      </w:r>
      <w:r>
        <w:t xml:space="preserve">reported that </w:t>
      </w:r>
      <w:r w:rsidR="004C545D" w:rsidRPr="004C545D">
        <w:t xml:space="preserve">Bates </w:t>
      </w:r>
      <w:r>
        <w:t>culvert</w:t>
      </w:r>
      <w:r w:rsidRPr="004C545D">
        <w:t xml:space="preserve"> </w:t>
      </w:r>
      <w:r w:rsidR="004C545D" w:rsidRPr="004C545D">
        <w:t>has been repaired</w:t>
      </w:r>
      <w:r w:rsidR="00DB36D0">
        <w:t>;</w:t>
      </w:r>
      <w:r w:rsidR="00DB36D0" w:rsidRPr="004C545D">
        <w:t xml:space="preserve"> </w:t>
      </w:r>
      <w:r>
        <w:t xml:space="preserve">Groton Conservation Trust is </w:t>
      </w:r>
      <w:r w:rsidR="004C545D" w:rsidRPr="004C545D">
        <w:t xml:space="preserve">constructing a handicap trail and wildflower field. </w:t>
      </w:r>
    </w:p>
    <w:p w14:paraId="634F74BD" w14:textId="143DF416" w:rsidR="004C545D" w:rsidRPr="004C545D" w:rsidRDefault="004C545D" w:rsidP="004C545D"/>
    <w:p w14:paraId="7A3E6BEB" w14:textId="4FD8B144" w:rsidR="004C545D" w:rsidRDefault="004C545D" w:rsidP="004C545D">
      <w:r w:rsidRPr="00762091">
        <w:rPr>
          <w:b/>
          <w:bCs/>
        </w:rPr>
        <w:t>Staffing for Groton</w:t>
      </w:r>
      <w:r w:rsidR="00DB36D0" w:rsidRPr="00762091">
        <w:rPr>
          <w:b/>
          <w:bCs/>
        </w:rPr>
        <w:t>f</w:t>
      </w:r>
      <w:r w:rsidRPr="00762091">
        <w:rPr>
          <w:b/>
          <w:bCs/>
        </w:rPr>
        <w:t>est</w:t>
      </w:r>
      <w:r w:rsidR="00AB0D47" w:rsidRPr="00762091">
        <w:rPr>
          <w:b/>
          <w:bCs/>
        </w:rPr>
        <w:t>:</w:t>
      </w:r>
      <w:r w:rsidR="00AB0D47">
        <w:t xml:space="preserve">  </w:t>
      </w:r>
      <w:r w:rsidRPr="004C545D">
        <w:t>9-12</w:t>
      </w:r>
      <w:r w:rsidR="00AB0D47">
        <w:t>, including</w:t>
      </w:r>
      <w:r w:rsidRPr="004C545D">
        <w:t xml:space="preserve"> set</w:t>
      </w:r>
      <w:r w:rsidR="00AB0D47">
        <w:t>-</w:t>
      </w:r>
      <w:r w:rsidRPr="004C545D">
        <w:t xml:space="preserve">up, </w:t>
      </w:r>
      <w:r w:rsidR="00AB0D47">
        <w:t>Cianci</w:t>
      </w:r>
      <w:r w:rsidRPr="004C545D">
        <w:t xml:space="preserve">, </w:t>
      </w:r>
      <w:r w:rsidR="0021786B">
        <w:t>Peregoy</w:t>
      </w:r>
      <w:r w:rsidRPr="004C545D">
        <w:t xml:space="preserve">, </w:t>
      </w:r>
      <w:r w:rsidR="0021786B">
        <w:t>Funch</w:t>
      </w:r>
      <w:r w:rsidR="00AB0D47">
        <w:t xml:space="preserve">;  </w:t>
      </w:r>
      <w:r w:rsidRPr="004C545D">
        <w:t>12-4</w:t>
      </w:r>
      <w:r w:rsidR="00AB0D47">
        <w:t>, including b</w:t>
      </w:r>
      <w:r w:rsidR="00AB0D47" w:rsidRPr="004C545D">
        <w:t>reak</w:t>
      </w:r>
      <w:r w:rsidR="00AB0D47">
        <w:t>-</w:t>
      </w:r>
      <w:r w:rsidR="00AB0D47" w:rsidRPr="004C545D">
        <w:t>down</w:t>
      </w:r>
      <w:r w:rsidRPr="004C545D">
        <w:t xml:space="preserve">, </w:t>
      </w:r>
      <w:r w:rsidR="0021786B">
        <w:t>Legge</w:t>
      </w:r>
      <w:r w:rsidRPr="004C545D">
        <w:t xml:space="preserve"> (12-2), </w:t>
      </w:r>
      <w:r w:rsidR="0021786B">
        <w:t>Murray</w:t>
      </w:r>
      <w:r w:rsidRPr="004C545D">
        <w:t xml:space="preserve">, </w:t>
      </w:r>
      <w:r w:rsidR="0021786B">
        <w:t>Lynch</w:t>
      </w:r>
      <w:r w:rsidRPr="004C545D">
        <w:t xml:space="preserve">, </w:t>
      </w:r>
      <w:r w:rsidR="0021786B">
        <w:t>Funch</w:t>
      </w:r>
      <w:r w:rsidR="006E7A1E">
        <w:t xml:space="preserve">. </w:t>
      </w:r>
      <w:r w:rsidR="00374947">
        <w:t>Charlebois will be MIA due to broken foot</w:t>
      </w:r>
      <w:r w:rsidRPr="004C545D">
        <w:t xml:space="preserve">. </w:t>
      </w:r>
      <w:r w:rsidR="00AB0D47">
        <w:t>McWade has other booths to support</w:t>
      </w:r>
      <w:r w:rsidR="006E7A1E">
        <w:t xml:space="preserve">. </w:t>
      </w:r>
    </w:p>
    <w:p w14:paraId="732FBDCB" w14:textId="77777777" w:rsidR="001A1B7B" w:rsidRPr="004C545D" w:rsidRDefault="001A1B7B" w:rsidP="004C545D"/>
    <w:p w14:paraId="47BF20D7" w14:textId="470B546E" w:rsidR="004C545D" w:rsidRPr="004C545D" w:rsidRDefault="004C545D" w:rsidP="004C545D">
      <w:r w:rsidRPr="00762091">
        <w:rPr>
          <w:b/>
          <w:bCs/>
        </w:rPr>
        <w:t>Priorities:</w:t>
      </w:r>
      <w:r w:rsidRPr="004C545D">
        <w:t xml:space="preserve"> </w:t>
      </w:r>
      <w:r w:rsidR="001A1B7B">
        <w:t>Funch noted that l</w:t>
      </w:r>
      <w:r w:rsidRPr="004C545D">
        <w:t>istserve</w:t>
      </w:r>
      <w:r w:rsidR="001A1B7B">
        <w:t>r</w:t>
      </w:r>
      <w:r w:rsidRPr="004C545D">
        <w:t xml:space="preserve"> of approx</w:t>
      </w:r>
      <w:r w:rsidR="00DB36D0">
        <w:t>imately</w:t>
      </w:r>
      <w:r w:rsidRPr="004C545D">
        <w:t xml:space="preserve"> 400 </w:t>
      </w:r>
      <w:r w:rsidR="00DB36D0">
        <w:t>people</w:t>
      </w:r>
      <w:r w:rsidRPr="004C545D">
        <w:t xml:space="preserve"> can be used to recruit help for projects</w:t>
      </w:r>
      <w:r w:rsidR="001A1B7B">
        <w:t xml:space="preserve"> large and</w:t>
      </w:r>
      <w:r w:rsidR="001A1B7B" w:rsidRPr="001A1B7B">
        <w:t xml:space="preserve"> </w:t>
      </w:r>
      <w:r w:rsidR="001A1B7B" w:rsidRPr="004C545D">
        <w:t>small</w:t>
      </w:r>
      <w:r w:rsidRPr="004C545D">
        <w:t>. Advocate for the projects you want</w:t>
      </w:r>
      <w:r w:rsidR="001A1B7B">
        <w:t xml:space="preserve"> to accomplish</w:t>
      </w:r>
      <w:r w:rsidRPr="004C545D">
        <w:t>. Trail marker parties, hikes, maintenance, pruning</w:t>
      </w:r>
      <w:r w:rsidR="001A1B7B">
        <w:t>, etc</w:t>
      </w:r>
      <w:r w:rsidRPr="004C545D">
        <w:t xml:space="preserve">. GTC needs to get out to ensure trails are </w:t>
      </w:r>
      <w:r w:rsidR="001A1B7B">
        <w:t>in good condition;</w:t>
      </w:r>
      <w:r w:rsidRPr="004C545D">
        <w:t xml:space="preserve"> if issues are identified</w:t>
      </w:r>
      <w:r w:rsidR="001A1B7B">
        <w:t>,</w:t>
      </w:r>
      <w:r w:rsidRPr="004C545D">
        <w:t xml:space="preserve"> the committee and listserve</w:t>
      </w:r>
      <w:r w:rsidR="001A1B7B">
        <w:t>r</w:t>
      </w:r>
      <w:r w:rsidRPr="004C545D">
        <w:t xml:space="preserve"> </w:t>
      </w:r>
      <w:r w:rsidR="001A1B7B">
        <w:t>can be</w:t>
      </w:r>
      <w:r w:rsidRPr="004C545D">
        <w:t xml:space="preserve"> mobilize</w:t>
      </w:r>
      <w:r w:rsidR="001A1B7B">
        <w:t>d</w:t>
      </w:r>
      <w:r w:rsidRPr="004C545D">
        <w:t xml:space="preserve"> </w:t>
      </w:r>
      <w:r w:rsidR="001A1B7B">
        <w:t>to</w:t>
      </w:r>
      <w:r w:rsidR="001A1B7B" w:rsidRPr="004C545D">
        <w:t xml:space="preserve"> </w:t>
      </w:r>
      <w:r w:rsidRPr="004C545D">
        <w:t xml:space="preserve">get things done. </w:t>
      </w:r>
    </w:p>
    <w:p w14:paraId="78C21A44" w14:textId="77777777" w:rsidR="004F5CAA" w:rsidRPr="004C545D" w:rsidRDefault="004F5CAA" w:rsidP="00BD7D4B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DC142E9" w14:textId="6C551A6E" w:rsidR="00F60966" w:rsidRPr="004C545D" w:rsidRDefault="00F60966" w:rsidP="00F6096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4C545D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17E3DE48" w14:textId="1BD32E6D" w:rsidR="00F60966" w:rsidRPr="004C545D" w:rsidRDefault="00F60966" w:rsidP="00F6096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8BCE7" w14:textId="233A3E0A" w:rsidR="00F60966" w:rsidRPr="004C545D" w:rsidRDefault="0073475E" w:rsidP="00034B20">
      <w:pPr>
        <w:pStyle w:val="Body"/>
        <w:ind w:left="360"/>
        <w:rPr>
          <w:rFonts w:ascii="Times New Roman" w:hAnsi="Times New Roman" w:cs="Times New Roman"/>
          <w:sz w:val="24"/>
          <w:szCs w:val="24"/>
        </w:rPr>
      </w:pPr>
      <w:r w:rsidRPr="004C545D">
        <w:rPr>
          <w:rFonts w:ascii="Times New Roman" w:hAnsi="Times New Roman" w:cs="Times New Roman"/>
          <w:b/>
          <w:bCs/>
          <w:sz w:val="24"/>
          <w:szCs w:val="24"/>
        </w:rPr>
        <w:t xml:space="preserve">VOTE:  </w:t>
      </w:r>
      <w:r w:rsidR="008C5E24" w:rsidRPr="004C545D">
        <w:rPr>
          <w:rFonts w:ascii="Times New Roman" w:hAnsi="Times New Roman" w:cs="Times New Roman"/>
          <w:sz w:val="24"/>
          <w:szCs w:val="24"/>
        </w:rPr>
        <w:t xml:space="preserve">On motion by </w:t>
      </w:r>
      <w:r w:rsidR="00374947">
        <w:rPr>
          <w:rFonts w:ascii="Times New Roman" w:hAnsi="Times New Roman" w:cs="Times New Roman"/>
          <w:sz w:val="24"/>
          <w:szCs w:val="24"/>
        </w:rPr>
        <w:t>Funch</w:t>
      </w:r>
      <w:r w:rsidR="008C5E24" w:rsidRPr="004C545D">
        <w:rPr>
          <w:rFonts w:ascii="Times New Roman" w:hAnsi="Times New Roman" w:cs="Times New Roman"/>
          <w:sz w:val="24"/>
          <w:szCs w:val="24"/>
        </w:rPr>
        <w:t xml:space="preserve">, </w:t>
      </w:r>
      <w:r w:rsidR="00034B20" w:rsidRPr="004C545D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DB36D0">
        <w:rPr>
          <w:rFonts w:ascii="Times New Roman" w:hAnsi="Times New Roman" w:cs="Times New Roman"/>
          <w:sz w:val="24"/>
          <w:szCs w:val="24"/>
        </w:rPr>
        <w:t>Peregoy</w:t>
      </w:r>
      <w:r w:rsidR="00DB36D0" w:rsidRPr="004C545D">
        <w:rPr>
          <w:rFonts w:ascii="Times New Roman" w:hAnsi="Times New Roman" w:cs="Times New Roman"/>
          <w:sz w:val="24"/>
          <w:szCs w:val="24"/>
        </w:rPr>
        <w:t xml:space="preserve">, </w:t>
      </w:r>
      <w:r w:rsidRPr="004C545D">
        <w:rPr>
          <w:rFonts w:ascii="Times New Roman" w:hAnsi="Times New Roman" w:cs="Times New Roman"/>
          <w:sz w:val="24"/>
          <w:szCs w:val="24"/>
        </w:rPr>
        <w:t>m</w:t>
      </w:r>
      <w:r w:rsidR="00F60966" w:rsidRPr="004C545D">
        <w:rPr>
          <w:rFonts w:ascii="Times New Roman" w:hAnsi="Times New Roman" w:cs="Times New Roman"/>
          <w:sz w:val="24"/>
          <w:szCs w:val="24"/>
        </w:rPr>
        <w:t xml:space="preserve">eeting </w:t>
      </w:r>
      <w:r w:rsidR="00034B20" w:rsidRPr="004C545D">
        <w:rPr>
          <w:rFonts w:ascii="Times New Roman" w:hAnsi="Times New Roman" w:cs="Times New Roman"/>
          <w:sz w:val="24"/>
          <w:szCs w:val="24"/>
        </w:rPr>
        <w:t xml:space="preserve">was </w:t>
      </w:r>
      <w:r w:rsidR="00F60966" w:rsidRPr="004C545D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374947">
        <w:rPr>
          <w:rFonts w:ascii="Times New Roman" w:hAnsi="Times New Roman" w:cs="Times New Roman"/>
          <w:sz w:val="24"/>
          <w:szCs w:val="24"/>
        </w:rPr>
        <w:t>8:42</w:t>
      </w:r>
      <w:r w:rsidR="00F60966" w:rsidRPr="004C545D">
        <w:rPr>
          <w:rFonts w:ascii="Times New Roman" w:hAnsi="Times New Roman" w:cs="Times New Roman"/>
          <w:sz w:val="24"/>
          <w:szCs w:val="24"/>
        </w:rPr>
        <w:t xml:space="preserve"> pm</w:t>
      </w:r>
      <w:r w:rsidR="00034B20" w:rsidRPr="004C545D">
        <w:rPr>
          <w:rFonts w:ascii="Times New Roman" w:hAnsi="Times New Roman" w:cs="Times New Roman"/>
          <w:sz w:val="24"/>
          <w:szCs w:val="24"/>
        </w:rPr>
        <w:t xml:space="preserve"> by unanimous roll-call vote.</w:t>
      </w:r>
    </w:p>
    <w:sectPr w:rsidR="00F60966" w:rsidRPr="004C545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900" w:bottom="993" w:left="1560" w:header="568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AD20" w14:textId="77777777" w:rsidR="00B82A7C" w:rsidRDefault="00B82A7C">
      <w:r>
        <w:separator/>
      </w:r>
    </w:p>
  </w:endnote>
  <w:endnote w:type="continuationSeparator" w:id="0">
    <w:p w14:paraId="143A0B8A" w14:textId="77777777" w:rsidR="00B82A7C" w:rsidRDefault="00B8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umnst777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AAB9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3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00E4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1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  <w:p w14:paraId="36B3FC47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90"/>
        <w:tab w:val="left" w:pos="55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EE9D" w14:textId="77777777" w:rsidR="00B82A7C" w:rsidRDefault="00B82A7C">
      <w:r>
        <w:separator/>
      </w:r>
    </w:p>
  </w:footnote>
  <w:footnote w:type="continuationSeparator" w:id="0">
    <w:p w14:paraId="2B5F7600" w14:textId="77777777" w:rsidR="00B82A7C" w:rsidRDefault="00B8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1A2C" w14:textId="6B56CD69" w:rsidR="003C0A3E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Groton Trails Committee</w:t>
    </w:r>
  </w:p>
  <w:p w14:paraId="7C131D24" w14:textId="0C6ACBD8" w:rsidR="00B84A50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Meeting Minutes</w:t>
    </w:r>
    <w:r w:rsidR="00670668">
      <w:rPr>
        <w:color w:val="000000"/>
        <w:sz w:val="20"/>
        <w:szCs w:val="20"/>
      </w:rPr>
      <w:t xml:space="preserve"> </w:t>
    </w:r>
    <w:r w:rsidR="00507C20">
      <w:rPr>
        <w:color w:val="000000"/>
        <w:sz w:val="20"/>
        <w:szCs w:val="20"/>
      </w:rPr>
      <w:t>September 20</w:t>
    </w:r>
    <w:r w:rsidR="000F76F1">
      <w:rPr>
        <w:color w:val="000000"/>
        <w:sz w:val="20"/>
        <w:szCs w:val="20"/>
      </w:rPr>
      <w:t>, 2022</w:t>
    </w:r>
  </w:p>
  <w:p w14:paraId="1D65972E" w14:textId="4A84F80A" w:rsidR="00C408D8" w:rsidRDefault="00C408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9C2C" w14:textId="77777777" w:rsidR="003C0A3E" w:rsidRDefault="003C0A3E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6"/>
        <w:szCs w:val="26"/>
      </w:rPr>
    </w:pPr>
  </w:p>
  <w:tbl>
    <w:tblPr>
      <w:tblStyle w:val="a0"/>
      <w:tblW w:w="10491" w:type="dxa"/>
      <w:tblInd w:w="108" w:type="dxa"/>
      <w:tblLayout w:type="fixed"/>
      <w:tblLook w:val="0000" w:firstRow="0" w:lastRow="0" w:firstColumn="0" w:lastColumn="0" w:noHBand="0" w:noVBand="0"/>
    </w:tblPr>
    <w:tblGrid>
      <w:gridCol w:w="10491"/>
    </w:tblGrid>
    <w:tr w:rsidR="003C0A3E" w14:paraId="19FB3DAB" w14:textId="77777777">
      <w:tc>
        <w:tcPr>
          <w:tcW w:w="10491" w:type="dxa"/>
        </w:tcPr>
        <w:p w14:paraId="1E3608C5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b/>
              <w:color w:val="000000"/>
              <w:sz w:val="42"/>
              <w:szCs w:val="42"/>
            </w:rPr>
          </w:pPr>
          <w:r>
            <w:rPr>
              <w:b/>
              <w:color w:val="000000"/>
              <w:sz w:val="42"/>
              <w:szCs w:val="42"/>
            </w:rPr>
            <w:t>TOWN OF GROTON</w:t>
          </w:r>
        </w:p>
      </w:tc>
    </w:tr>
    <w:tr w:rsidR="003C0A3E" w14:paraId="0EAD9FBF" w14:textId="77777777">
      <w:tc>
        <w:tcPr>
          <w:tcW w:w="10491" w:type="dxa"/>
        </w:tcPr>
        <w:p w14:paraId="5679834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173 Main Street</w:t>
          </w:r>
        </w:p>
      </w:tc>
    </w:tr>
    <w:tr w:rsidR="003C0A3E" w14:paraId="738714A2" w14:textId="77777777">
      <w:tc>
        <w:tcPr>
          <w:tcW w:w="10491" w:type="dxa"/>
        </w:tcPr>
        <w:p w14:paraId="35D62646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Groton, Massachusetts 01450-1237</w:t>
          </w:r>
        </w:p>
      </w:tc>
    </w:tr>
    <w:tr w:rsidR="003C0A3E" w14:paraId="57DFED52" w14:textId="77777777">
      <w:tc>
        <w:tcPr>
          <w:tcW w:w="10491" w:type="dxa"/>
        </w:tcPr>
        <w:p w14:paraId="202F7673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(978) 448-1111</w:t>
          </w:r>
        </w:p>
      </w:tc>
    </w:tr>
    <w:tr w:rsidR="003C0A3E" w14:paraId="554DBB1D" w14:textId="77777777">
      <w:tc>
        <w:tcPr>
          <w:tcW w:w="10491" w:type="dxa"/>
        </w:tcPr>
        <w:p w14:paraId="44A050EF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FAX: (978) 448-1115</w:t>
          </w:r>
        </w:p>
      </w:tc>
    </w:tr>
    <w:tr w:rsidR="003C0A3E" w14:paraId="5F2819B1" w14:textId="77777777">
      <w:tc>
        <w:tcPr>
          <w:tcW w:w="10491" w:type="dxa"/>
        </w:tcPr>
        <w:p w14:paraId="22101CA8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16"/>
              <w:szCs w:val="16"/>
            </w:rPr>
          </w:pPr>
        </w:p>
      </w:tc>
    </w:tr>
    <w:tr w:rsidR="003C0A3E" w14:paraId="4CE925B3" w14:textId="77777777">
      <w:tc>
        <w:tcPr>
          <w:tcW w:w="10491" w:type="dxa"/>
        </w:tcPr>
        <w:p w14:paraId="206E922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Groton Trails Committee</w:t>
          </w:r>
        </w:p>
      </w:tc>
    </w:tr>
  </w:tbl>
  <w:p w14:paraId="27582DD4" w14:textId="77777777" w:rsidR="003C0A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object w:dxaOrig="1440" w:dyaOrig="1440" w14:anchorId="76E4D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2.7pt;margin-top:-104.55pt;width:99pt;height:90pt;z-index:-251658240;visibility:visible;mso-wrap-edited:f;mso-width-percent:0;mso-height-percent:0;mso-position-horizontal:absolute;mso-position-horizontal-relative:margin;mso-position-vertical:absolute;mso-position-vertical-relative:text;mso-width-percent:0;mso-height-percent:0" wrapcoords="-164 0 -164 21420 21600 21420 21600 0 -164 0" o:allowincell="f" fillcolor="window">
          <v:imagedata r:id="rId1" o:title=""/>
          <w10:wrap anchorx="margin"/>
        </v:shape>
        <o:OLEObject Type="Embed" ProgID="Word.Picture.8" ShapeID="_x0000_s1025" DrawAspect="Content" ObjectID="_1732615857" r:id="rId2"/>
      </w:object>
    </w:r>
    <w:r w:rsidR="003C0A3E">
      <w:rPr>
        <w:noProof/>
      </w:rPr>
      <w:drawing>
        <wp:anchor distT="0" distB="0" distL="114300" distR="114300" simplePos="0" relativeHeight="251657216" behindDoc="0" locked="0" layoutInCell="1" hidden="0" allowOverlap="1" wp14:anchorId="43AEB1FA" wp14:editId="1FEE95DE">
          <wp:simplePos x="0" y="0"/>
          <wp:positionH relativeFrom="column">
            <wp:posOffset>5106670</wp:posOffset>
          </wp:positionH>
          <wp:positionV relativeFrom="paragraph">
            <wp:posOffset>-1307464</wp:posOffset>
          </wp:positionV>
          <wp:extent cx="1133475" cy="1133475"/>
          <wp:effectExtent l="0" t="0" r="0" b="0"/>
          <wp:wrapNone/>
          <wp:docPr id="4" name="image2.png" descr="gtn-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tn-b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57B"/>
    <w:multiLevelType w:val="hybridMultilevel"/>
    <w:tmpl w:val="BC28E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D7BD2"/>
    <w:multiLevelType w:val="hybridMultilevel"/>
    <w:tmpl w:val="E6B2F56C"/>
    <w:styleLink w:val="Bullet"/>
    <w:lvl w:ilvl="0" w:tplc="E62A9C4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25FE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5467A8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C765E66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2FCA02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F14D1F0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76AA9AA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CBEFA8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C5CB782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085134EC"/>
    <w:multiLevelType w:val="hybridMultilevel"/>
    <w:tmpl w:val="FD1A76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6F42158">
      <w:numFmt w:val="decimal"/>
      <w:lvlText w:val=""/>
      <w:lvlJc w:val="left"/>
    </w:lvl>
    <w:lvl w:ilvl="2" w:tplc="9EB6509A">
      <w:numFmt w:val="decimal"/>
      <w:lvlText w:val=""/>
      <w:lvlJc w:val="left"/>
    </w:lvl>
    <w:lvl w:ilvl="3" w:tplc="9DAA0F76">
      <w:numFmt w:val="decimal"/>
      <w:lvlText w:val=""/>
      <w:lvlJc w:val="left"/>
    </w:lvl>
    <w:lvl w:ilvl="4" w:tplc="9EF21842">
      <w:numFmt w:val="decimal"/>
      <w:lvlText w:val=""/>
      <w:lvlJc w:val="left"/>
    </w:lvl>
    <w:lvl w:ilvl="5" w:tplc="DFE6FC56">
      <w:numFmt w:val="decimal"/>
      <w:lvlText w:val=""/>
      <w:lvlJc w:val="left"/>
    </w:lvl>
    <w:lvl w:ilvl="6" w:tplc="35289EC0">
      <w:numFmt w:val="decimal"/>
      <w:lvlText w:val=""/>
      <w:lvlJc w:val="left"/>
    </w:lvl>
    <w:lvl w:ilvl="7" w:tplc="DA0227A2">
      <w:numFmt w:val="decimal"/>
      <w:lvlText w:val=""/>
      <w:lvlJc w:val="left"/>
    </w:lvl>
    <w:lvl w:ilvl="8" w:tplc="C298B1D2">
      <w:numFmt w:val="decimal"/>
      <w:lvlText w:val=""/>
      <w:lvlJc w:val="left"/>
    </w:lvl>
  </w:abstractNum>
  <w:abstractNum w:abstractNumId="3" w15:restartNumberingAfterBreak="0">
    <w:nsid w:val="11CA1FB3"/>
    <w:multiLevelType w:val="hybridMultilevel"/>
    <w:tmpl w:val="E6B2F56C"/>
    <w:numStyleLink w:val="Bullet"/>
  </w:abstractNum>
  <w:abstractNum w:abstractNumId="4" w15:restartNumberingAfterBreak="0">
    <w:nsid w:val="1E893402"/>
    <w:multiLevelType w:val="hybridMultilevel"/>
    <w:tmpl w:val="62ACF1B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9AF57D9"/>
    <w:multiLevelType w:val="hybridMultilevel"/>
    <w:tmpl w:val="B58C3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365ACE"/>
    <w:multiLevelType w:val="hybridMultilevel"/>
    <w:tmpl w:val="A42A50E6"/>
    <w:lvl w:ilvl="0" w:tplc="ECEEE86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06C7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028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0A0D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C97B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C643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8C1D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CE94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2B2F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B4209CE"/>
    <w:multiLevelType w:val="hybridMultilevel"/>
    <w:tmpl w:val="87A2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D387C"/>
    <w:multiLevelType w:val="hybridMultilevel"/>
    <w:tmpl w:val="C1A2F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3D5163"/>
    <w:multiLevelType w:val="hybridMultilevel"/>
    <w:tmpl w:val="D6F6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E3D3E"/>
    <w:multiLevelType w:val="hybridMultilevel"/>
    <w:tmpl w:val="B448D646"/>
    <w:lvl w:ilvl="0" w:tplc="562AF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35B5E"/>
    <w:multiLevelType w:val="hybridMultilevel"/>
    <w:tmpl w:val="F814E416"/>
    <w:styleLink w:val="Numbered"/>
    <w:lvl w:ilvl="0" w:tplc="C554D7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C39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62DD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8DA1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E7F0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ED5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62D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A2C1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28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9422938"/>
    <w:multiLevelType w:val="hybridMultilevel"/>
    <w:tmpl w:val="2D685A9E"/>
    <w:lvl w:ilvl="0" w:tplc="98DE0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56D67"/>
    <w:multiLevelType w:val="hybridMultilevel"/>
    <w:tmpl w:val="B1DE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13684"/>
    <w:multiLevelType w:val="hybridMultilevel"/>
    <w:tmpl w:val="8072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A359E"/>
    <w:multiLevelType w:val="hybridMultilevel"/>
    <w:tmpl w:val="E6B2F56C"/>
    <w:numStyleLink w:val="Bullet"/>
  </w:abstractNum>
  <w:abstractNum w:abstractNumId="16" w15:restartNumberingAfterBreak="0">
    <w:nsid w:val="6FF26C33"/>
    <w:multiLevelType w:val="hybridMultilevel"/>
    <w:tmpl w:val="7DDE0DDA"/>
    <w:lvl w:ilvl="0" w:tplc="D1B4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D3C"/>
    <w:multiLevelType w:val="hybridMultilevel"/>
    <w:tmpl w:val="F814E416"/>
    <w:numStyleLink w:val="Numbered"/>
  </w:abstractNum>
  <w:abstractNum w:abstractNumId="18" w15:restartNumberingAfterBreak="0">
    <w:nsid w:val="7A7B1E43"/>
    <w:multiLevelType w:val="hybridMultilevel"/>
    <w:tmpl w:val="A316F570"/>
    <w:lvl w:ilvl="0" w:tplc="A50AE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20E1"/>
    <w:multiLevelType w:val="hybridMultilevel"/>
    <w:tmpl w:val="EA28C1B4"/>
    <w:lvl w:ilvl="0" w:tplc="34F0404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165406">
    <w:abstractNumId w:val="7"/>
  </w:num>
  <w:num w:numId="2" w16cid:durableId="1621494548">
    <w:abstractNumId w:val="9"/>
  </w:num>
  <w:num w:numId="3" w16cid:durableId="1903977031">
    <w:abstractNumId w:val="14"/>
  </w:num>
  <w:num w:numId="4" w16cid:durableId="1981300085">
    <w:abstractNumId w:val="11"/>
  </w:num>
  <w:num w:numId="5" w16cid:durableId="2010281234">
    <w:abstractNumId w:val="17"/>
  </w:num>
  <w:num w:numId="6" w16cid:durableId="123547101">
    <w:abstractNumId w:val="1"/>
  </w:num>
  <w:num w:numId="7" w16cid:durableId="2022730985">
    <w:abstractNumId w:val="15"/>
  </w:num>
  <w:num w:numId="8" w16cid:durableId="1515877230">
    <w:abstractNumId w:val="6"/>
  </w:num>
  <w:num w:numId="9" w16cid:durableId="1142389307">
    <w:abstractNumId w:val="6"/>
    <w:lvlOverride w:ilvl="0">
      <w:lvl w:ilvl="0" w:tplc="ECEEE86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E06C7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B0284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C0A0D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6C97B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8C643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68C1D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ACE94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D2B2F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33856997">
    <w:abstractNumId w:val="3"/>
  </w:num>
  <w:num w:numId="11" w16cid:durableId="596061757">
    <w:abstractNumId w:val="2"/>
  </w:num>
  <w:num w:numId="12" w16cid:durableId="843474720">
    <w:abstractNumId w:val="13"/>
  </w:num>
  <w:num w:numId="13" w16cid:durableId="1569919639">
    <w:abstractNumId w:val="4"/>
  </w:num>
  <w:num w:numId="14" w16cid:durableId="1601521465">
    <w:abstractNumId w:val="19"/>
  </w:num>
  <w:num w:numId="15" w16cid:durableId="1618099504">
    <w:abstractNumId w:val="10"/>
  </w:num>
  <w:num w:numId="16" w16cid:durableId="310984306">
    <w:abstractNumId w:val="12"/>
  </w:num>
  <w:num w:numId="17" w16cid:durableId="810905592">
    <w:abstractNumId w:val="18"/>
  </w:num>
  <w:num w:numId="18" w16cid:durableId="522090146">
    <w:abstractNumId w:val="16"/>
  </w:num>
  <w:num w:numId="19" w16cid:durableId="421493015">
    <w:abstractNumId w:val="8"/>
  </w:num>
  <w:num w:numId="20" w16cid:durableId="1470319887">
    <w:abstractNumId w:val="0"/>
  </w:num>
  <w:num w:numId="21" w16cid:durableId="52533675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Funch">
    <w15:presenceInfo w15:providerId="Windows Live" w15:userId="3fa4e05b133c67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48"/>
    <w:rsid w:val="00002A72"/>
    <w:rsid w:val="00004806"/>
    <w:rsid w:val="000125D0"/>
    <w:rsid w:val="00015692"/>
    <w:rsid w:val="0001760E"/>
    <w:rsid w:val="000212CD"/>
    <w:rsid w:val="000231F1"/>
    <w:rsid w:val="0002558B"/>
    <w:rsid w:val="00032CE2"/>
    <w:rsid w:val="00034A64"/>
    <w:rsid w:val="00034B20"/>
    <w:rsid w:val="00042695"/>
    <w:rsid w:val="000448C3"/>
    <w:rsid w:val="0004653B"/>
    <w:rsid w:val="000514A7"/>
    <w:rsid w:val="000543DD"/>
    <w:rsid w:val="00054D3E"/>
    <w:rsid w:val="00061C1E"/>
    <w:rsid w:val="00062BF9"/>
    <w:rsid w:val="00063371"/>
    <w:rsid w:val="000637CB"/>
    <w:rsid w:val="0006387A"/>
    <w:rsid w:val="00067362"/>
    <w:rsid w:val="00067BA7"/>
    <w:rsid w:val="00073C1F"/>
    <w:rsid w:val="00077A7A"/>
    <w:rsid w:val="000846EE"/>
    <w:rsid w:val="000874DF"/>
    <w:rsid w:val="000A065C"/>
    <w:rsid w:val="000A3313"/>
    <w:rsid w:val="000A4ADB"/>
    <w:rsid w:val="000A4C89"/>
    <w:rsid w:val="000A7D2A"/>
    <w:rsid w:val="000B1C04"/>
    <w:rsid w:val="000B5677"/>
    <w:rsid w:val="000B6AC4"/>
    <w:rsid w:val="000C30C3"/>
    <w:rsid w:val="000C47B7"/>
    <w:rsid w:val="000C739E"/>
    <w:rsid w:val="000D01F7"/>
    <w:rsid w:val="000D035E"/>
    <w:rsid w:val="000D0C89"/>
    <w:rsid w:val="000D4245"/>
    <w:rsid w:val="000D7185"/>
    <w:rsid w:val="000E0CF1"/>
    <w:rsid w:val="000E4E72"/>
    <w:rsid w:val="000E5615"/>
    <w:rsid w:val="000E6500"/>
    <w:rsid w:val="000E6AFB"/>
    <w:rsid w:val="000F585B"/>
    <w:rsid w:val="000F76F1"/>
    <w:rsid w:val="0010657C"/>
    <w:rsid w:val="00112327"/>
    <w:rsid w:val="00113378"/>
    <w:rsid w:val="0011433B"/>
    <w:rsid w:val="00122CE3"/>
    <w:rsid w:val="001269B2"/>
    <w:rsid w:val="00131721"/>
    <w:rsid w:val="001319BC"/>
    <w:rsid w:val="00132B1E"/>
    <w:rsid w:val="00136E00"/>
    <w:rsid w:val="00147CFA"/>
    <w:rsid w:val="00147DE6"/>
    <w:rsid w:val="001544CA"/>
    <w:rsid w:val="0015542B"/>
    <w:rsid w:val="00155C99"/>
    <w:rsid w:val="00156678"/>
    <w:rsid w:val="00157293"/>
    <w:rsid w:val="001620A4"/>
    <w:rsid w:val="001668F4"/>
    <w:rsid w:val="0017016F"/>
    <w:rsid w:val="00171A8E"/>
    <w:rsid w:val="00174EAE"/>
    <w:rsid w:val="001759B9"/>
    <w:rsid w:val="00175F87"/>
    <w:rsid w:val="00176461"/>
    <w:rsid w:val="00177486"/>
    <w:rsid w:val="00181CD1"/>
    <w:rsid w:val="00182A86"/>
    <w:rsid w:val="00187987"/>
    <w:rsid w:val="00190A7A"/>
    <w:rsid w:val="00192679"/>
    <w:rsid w:val="00192737"/>
    <w:rsid w:val="00193B98"/>
    <w:rsid w:val="00195998"/>
    <w:rsid w:val="00196593"/>
    <w:rsid w:val="00196859"/>
    <w:rsid w:val="001A03C9"/>
    <w:rsid w:val="001A06E8"/>
    <w:rsid w:val="001A1B7B"/>
    <w:rsid w:val="001A2D73"/>
    <w:rsid w:val="001A4357"/>
    <w:rsid w:val="001B061F"/>
    <w:rsid w:val="001B20B5"/>
    <w:rsid w:val="001B40E1"/>
    <w:rsid w:val="001C50E5"/>
    <w:rsid w:val="001C77EE"/>
    <w:rsid w:val="001D3EA9"/>
    <w:rsid w:val="001D687B"/>
    <w:rsid w:val="001D79D1"/>
    <w:rsid w:val="001E50FB"/>
    <w:rsid w:val="001E70B2"/>
    <w:rsid w:val="001E773F"/>
    <w:rsid w:val="001F202B"/>
    <w:rsid w:val="001F4086"/>
    <w:rsid w:val="001F7DFE"/>
    <w:rsid w:val="002017FA"/>
    <w:rsid w:val="00202385"/>
    <w:rsid w:val="00207DC6"/>
    <w:rsid w:val="002109AB"/>
    <w:rsid w:val="00210C56"/>
    <w:rsid w:val="00215485"/>
    <w:rsid w:val="00217209"/>
    <w:rsid w:val="0021786B"/>
    <w:rsid w:val="00230079"/>
    <w:rsid w:val="00232110"/>
    <w:rsid w:val="0023466E"/>
    <w:rsid w:val="00235FA7"/>
    <w:rsid w:val="00237323"/>
    <w:rsid w:val="00245A29"/>
    <w:rsid w:val="00247572"/>
    <w:rsid w:val="002500A0"/>
    <w:rsid w:val="0025019D"/>
    <w:rsid w:val="0025315F"/>
    <w:rsid w:val="00253ABC"/>
    <w:rsid w:val="0026052A"/>
    <w:rsid w:val="00261917"/>
    <w:rsid w:val="00263576"/>
    <w:rsid w:val="00266C46"/>
    <w:rsid w:val="00274C49"/>
    <w:rsid w:val="002773C3"/>
    <w:rsid w:val="00277672"/>
    <w:rsid w:val="00277BAB"/>
    <w:rsid w:val="00280B93"/>
    <w:rsid w:val="002829C4"/>
    <w:rsid w:val="002913D7"/>
    <w:rsid w:val="00295DE6"/>
    <w:rsid w:val="00295F81"/>
    <w:rsid w:val="00297AB8"/>
    <w:rsid w:val="002A6616"/>
    <w:rsid w:val="002B34FC"/>
    <w:rsid w:val="002B40A1"/>
    <w:rsid w:val="002C04D0"/>
    <w:rsid w:val="002C286E"/>
    <w:rsid w:val="002C47E8"/>
    <w:rsid w:val="002C78A8"/>
    <w:rsid w:val="002D2CB7"/>
    <w:rsid w:val="002D5950"/>
    <w:rsid w:val="002E31BB"/>
    <w:rsid w:val="002E5618"/>
    <w:rsid w:val="002E5FFB"/>
    <w:rsid w:val="00303D2F"/>
    <w:rsid w:val="003040E8"/>
    <w:rsid w:val="00307B44"/>
    <w:rsid w:val="003129CE"/>
    <w:rsid w:val="00315231"/>
    <w:rsid w:val="00316854"/>
    <w:rsid w:val="00317A6E"/>
    <w:rsid w:val="00321C8D"/>
    <w:rsid w:val="00323268"/>
    <w:rsid w:val="00323A24"/>
    <w:rsid w:val="00323A29"/>
    <w:rsid w:val="00323E14"/>
    <w:rsid w:val="0032625F"/>
    <w:rsid w:val="0032650F"/>
    <w:rsid w:val="00327A5B"/>
    <w:rsid w:val="003312B6"/>
    <w:rsid w:val="00331CAD"/>
    <w:rsid w:val="00331CE3"/>
    <w:rsid w:val="003355E4"/>
    <w:rsid w:val="00335D54"/>
    <w:rsid w:val="00350534"/>
    <w:rsid w:val="003537C0"/>
    <w:rsid w:val="00353864"/>
    <w:rsid w:val="00356FA9"/>
    <w:rsid w:val="00361550"/>
    <w:rsid w:val="00362B8E"/>
    <w:rsid w:val="0036343B"/>
    <w:rsid w:val="00363E20"/>
    <w:rsid w:val="00367B09"/>
    <w:rsid w:val="00373DE4"/>
    <w:rsid w:val="00374947"/>
    <w:rsid w:val="00377F3B"/>
    <w:rsid w:val="003805C1"/>
    <w:rsid w:val="003818D3"/>
    <w:rsid w:val="00382A61"/>
    <w:rsid w:val="0038406F"/>
    <w:rsid w:val="003850CC"/>
    <w:rsid w:val="003855B1"/>
    <w:rsid w:val="00386D9D"/>
    <w:rsid w:val="00394917"/>
    <w:rsid w:val="003A2C40"/>
    <w:rsid w:val="003A49D0"/>
    <w:rsid w:val="003A69A1"/>
    <w:rsid w:val="003A774D"/>
    <w:rsid w:val="003B1E78"/>
    <w:rsid w:val="003B334E"/>
    <w:rsid w:val="003B7D75"/>
    <w:rsid w:val="003B7DE9"/>
    <w:rsid w:val="003C0A3E"/>
    <w:rsid w:val="003C6E67"/>
    <w:rsid w:val="003D1FDE"/>
    <w:rsid w:val="003D4042"/>
    <w:rsid w:val="003D60EC"/>
    <w:rsid w:val="003E351A"/>
    <w:rsid w:val="003E5083"/>
    <w:rsid w:val="003F2AC6"/>
    <w:rsid w:val="003F4AF1"/>
    <w:rsid w:val="003F5D68"/>
    <w:rsid w:val="0040127D"/>
    <w:rsid w:val="00403D32"/>
    <w:rsid w:val="00404D53"/>
    <w:rsid w:val="00404EAD"/>
    <w:rsid w:val="00405434"/>
    <w:rsid w:val="004059A8"/>
    <w:rsid w:val="00417CA4"/>
    <w:rsid w:val="00420A96"/>
    <w:rsid w:val="004212B6"/>
    <w:rsid w:val="00422856"/>
    <w:rsid w:val="00423323"/>
    <w:rsid w:val="004251B1"/>
    <w:rsid w:val="00432FC4"/>
    <w:rsid w:val="00436001"/>
    <w:rsid w:val="00437D67"/>
    <w:rsid w:val="00442D50"/>
    <w:rsid w:val="00444863"/>
    <w:rsid w:val="004455CB"/>
    <w:rsid w:val="004466A0"/>
    <w:rsid w:val="00446C27"/>
    <w:rsid w:val="00450728"/>
    <w:rsid w:val="004544A0"/>
    <w:rsid w:val="00455E11"/>
    <w:rsid w:val="00462716"/>
    <w:rsid w:val="00463D18"/>
    <w:rsid w:val="00464128"/>
    <w:rsid w:val="00464987"/>
    <w:rsid w:val="00466E0A"/>
    <w:rsid w:val="0047224F"/>
    <w:rsid w:val="004729B4"/>
    <w:rsid w:val="00473BF5"/>
    <w:rsid w:val="0047745C"/>
    <w:rsid w:val="0048295A"/>
    <w:rsid w:val="004951C1"/>
    <w:rsid w:val="004A0488"/>
    <w:rsid w:val="004A07DC"/>
    <w:rsid w:val="004A1234"/>
    <w:rsid w:val="004A3D2D"/>
    <w:rsid w:val="004A72A8"/>
    <w:rsid w:val="004A74E3"/>
    <w:rsid w:val="004B2D1B"/>
    <w:rsid w:val="004B4689"/>
    <w:rsid w:val="004B4BE5"/>
    <w:rsid w:val="004B63C3"/>
    <w:rsid w:val="004C545D"/>
    <w:rsid w:val="004D355E"/>
    <w:rsid w:val="004D3CF7"/>
    <w:rsid w:val="004D5978"/>
    <w:rsid w:val="004D76D6"/>
    <w:rsid w:val="004E14C4"/>
    <w:rsid w:val="004E36F7"/>
    <w:rsid w:val="004E3BCD"/>
    <w:rsid w:val="004E3CBA"/>
    <w:rsid w:val="004E6DFE"/>
    <w:rsid w:val="004F0643"/>
    <w:rsid w:val="004F0BC0"/>
    <w:rsid w:val="004F2512"/>
    <w:rsid w:val="004F38A1"/>
    <w:rsid w:val="004F4B4E"/>
    <w:rsid w:val="004F5CAA"/>
    <w:rsid w:val="0050084E"/>
    <w:rsid w:val="00501A8D"/>
    <w:rsid w:val="00501B46"/>
    <w:rsid w:val="00501CEA"/>
    <w:rsid w:val="00501F67"/>
    <w:rsid w:val="00506D99"/>
    <w:rsid w:val="00507AAE"/>
    <w:rsid w:val="00507C20"/>
    <w:rsid w:val="00510170"/>
    <w:rsid w:val="00511BAB"/>
    <w:rsid w:val="0051376E"/>
    <w:rsid w:val="005161C6"/>
    <w:rsid w:val="00516D1A"/>
    <w:rsid w:val="005179E7"/>
    <w:rsid w:val="005200AA"/>
    <w:rsid w:val="00525B97"/>
    <w:rsid w:val="00527141"/>
    <w:rsid w:val="00531B53"/>
    <w:rsid w:val="00536D37"/>
    <w:rsid w:val="00536E20"/>
    <w:rsid w:val="005439FA"/>
    <w:rsid w:val="00545D87"/>
    <w:rsid w:val="00546CED"/>
    <w:rsid w:val="005476D2"/>
    <w:rsid w:val="00547C92"/>
    <w:rsid w:val="005510B8"/>
    <w:rsid w:val="005521A4"/>
    <w:rsid w:val="00562D28"/>
    <w:rsid w:val="00565E7B"/>
    <w:rsid w:val="00572D0D"/>
    <w:rsid w:val="0057347A"/>
    <w:rsid w:val="005756A0"/>
    <w:rsid w:val="0057576A"/>
    <w:rsid w:val="005814AC"/>
    <w:rsid w:val="005820AF"/>
    <w:rsid w:val="005840D1"/>
    <w:rsid w:val="00587FE5"/>
    <w:rsid w:val="005911F3"/>
    <w:rsid w:val="00595ABE"/>
    <w:rsid w:val="005A1C3B"/>
    <w:rsid w:val="005A46FA"/>
    <w:rsid w:val="005B4A28"/>
    <w:rsid w:val="005C1121"/>
    <w:rsid w:val="005C4DAE"/>
    <w:rsid w:val="005D5332"/>
    <w:rsid w:val="005E35FA"/>
    <w:rsid w:val="005E4443"/>
    <w:rsid w:val="005E48B4"/>
    <w:rsid w:val="005E6B69"/>
    <w:rsid w:val="005F2CC2"/>
    <w:rsid w:val="005F4224"/>
    <w:rsid w:val="006003F9"/>
    <w:rsid w:val="00603C91"/>
    <w:rsid w:val="006062AF"/>
    <w:rsid w:val="00606A7B"/>
    <w:rsid w:val="00607376"/>
    <w:rsid w:val="00610300"/>
    <w:rsid w:val="00610A2B"/>
    <w:rsid w:val="0061429E"/>
    <w:rsid w:val="00614F23"/>
    <w:rsid w:val="006176F9"/>
    <w:rsid w:val="00623659"/>
    <w:rsid w:val="00625F5B"/>
    <w:rsid w:val="00635C5E"/>
    <w:rsid w:val="00641337"/>
    <w:rsid w:val="0064197B"/>
    <w:rsid w:val="00643187"/>
    <w:rsid w:val="00646281"/>
    <w:rsid w:val="00647960"/>
    <w:rsid w:val="00654D4F"/>
    <w:rsid w:val="006618FD"/>
    <w:rsid w:val="0066202F"/>
    <w:rsid w:val="00670668"/>
    <w:rsid w:val="006801C9"/>
    <w:rsid w:val="0068554D"/>
    <w:rsid w:val="006873F7"/>
    <w:rsid w:val="00695192"/>
    <w:rsid w:val="006A1675"/>
    <w:rsid w:val="006A3452"/>
    <w:rsid w:val="006A7978"/>
    <w:rsid w:val="006A7CC3"/>
    <w:rsid w:val="006B079D"/>
    <w:rsid w:val="006B5181"/>
    <w:rsid w:val="006B7F59"/>
    <w:rsid w:val="006B7F77"/>
    <w:rsid w:val="006C1078"/>
    <w:rsid w:val="006C304D"/>
    <w:rsid w:val="006C5DFB"/>
    <w:rsid w:val="006C7471"/>
    <w:rsid w:val="006C7706"/>
    <w:rsid w:val="006C7B13"/>
    <w:rsid w:val="006D7B7E"/>
    <w:rsid w:val="006E01DE"/>
    <w:rsid w:val="006E2E70"/>
    <w:rsid w:val="006E3C75"/>
    <w:rsid w:val="006E7A1E"/>
    <w:rsid w:val="006F1A00"/>
    <w:rsid w:val="006F2588"/>
    <w:rsid w:val="006F2600"/>
    <w:rsid w:val="006F2776"/>
    <w:rsid w:val="006F2AD6"/>
    <w:rsid w:val="006F5211"/>
    <w:rsid w:val="00700BB8"/>
    <w:rsid w:val="0070333C"/>
    <w:rsid w:val="00704FE1"/>
    <w:rsid w:val="007144CF"/>
    <w:rsid w:val="00716BEE"/>
    <w:rsid w:val="00717A78"/>
    <w:rsid w:val="007205AD"/>
    <w:rsid w:val="00721540"/>
    <w:rsid w:val="0073198C"/>
    <w:rsid w:val="007327DA"/>
    <w:rsid w:val="007343E6"/>
    <w:rsid w:val="0073475E"/>
    <w:rsid w:val="00734D36"/>
    <w:rsid w:val="00735038"/>
    <w:rsid w:val="00735C4F"/>
    <w:rsid w:val="00736C46"/>
    <w:rsid w:val="00742EB6"/>
    <w:rsid w:val="007524E0"/>
    <w:rsid w:val="00754982"/>
    <w:rsid w:val="0075630E"/>
    <w:rsid w:val="00762091"/>
    <w:rsid w:val="00763C7B"/>
    <w:rsid w:val="0076512F"/>
    <w:rsid w:val="00766046"/>
    <w:rsid w:val="00766FDA"/>
    <w:rsid w:val="00767D4A"/>
    <w:rsid w:val="00767D8E"/>
    <w:rsid w:val="0077467A"/>
    <w:rsid w:val="00781116"/>
    <w:rsid w:val="00782ABA"/>
    <w:rsid w:val="00786E58"/>
    <w:rsid w:val="00796C52"/>
    <w:rsid w:val="007976D2"/>
    <w:rsid w:val="00797AA4"/>
    <w:rsid w:val="007A0D36"/>
    <w:rsid w:val="007A23B4"/>
    <w:rsid w:val="007A4F44"/>
    <w:rsid w:val="007B1D24"/>
    <w:rsid w:val="007B26B6"/>
    <w:rsid w:val="007B2D76"/>
    <w:rsid w:val="007B3627"/>
    <w:rsid w:val="007C353C"/>
    <w:rsid w:val="007C6E71"/>
    <w:rsid w:val="007D02AE"/>
    <w:rsid w:val="007D363E"/>
    <w:rsid w:val="007E017A"/>
    <w:rsid w:val="007E2CBE"/>
    <w:rsid w:val="007F20A8"/>
    <w:rsid w:val="00803C55"/>
    <w:rsid w:val="008057E8"/>
    <w:rsid w:val="00805B1B"/>
    <w:rsid w:val="00812BB5"/>
    <w:rsid w:val="0081307C"/>
    <w:rsid w:val="00825BFB"/>
    <w:rsid w:val="00831706"/>
    <w:rsid w:val="008339A2"/>
    <w:rsid w:val="008354AD"/>
    <w:rsid w:val="008413F7"/>
    <w:rsid w:val="00841AF8"/>
    <w:rsid w:val="008431A8"/>
    <w:rsid w:val="00843A97"/>
    <w:rsid w:val="00846522"/>
    <w:rsid w:val="008523E5"/>
    <w:rsid w:val="00854CC1"/>
    <w:rsid w:val="00854FCE"/>
    <w:rsid w:val="00856614"/>
    <w:rsid w:val="008605A2"/>
    <w:rsid w:val="008634B0"/>
    <w:rsid w:val="00865B0B"/>
    <w:rsid w:val="00867A0C"/>
    <w:rsid w:val="00870A4A"/>
    <w:rsid w:val="008808B9"/>
    <w:rsid w:val="008825F7"/>
    <w:rsid w:val="00884597"/>
    <w:rsid w:val="008854E3"/>
    <w:rsid w:val="00890695"/>
    <w:rsid w:val="008925D5"/>
    <w:rsid w:val="00896C33"/>
    <w:rsid w:val="008A0C94"/>
    <w:rsid w:val="008A4751"/>
    <w:rsid w:val="008A5E69"/>
    <w:rsid w:val="008B2308"/>
    <w:rsid w:val="008B410C"/>
    <w:rsid w:val="008B5EC6"/>
    <w:rsid w:val="008B6C5E"/>
    <w:rsid w:val="008C0483"/>
    <w:rsid w:val="008C2B7B"/>
    <w:rsid w:val="008C5E24"/>
    <w:rsid w:val="008D5E9A"/>
    <w:rsid w:val="008D7220"/>
    <w:rsid w:val="008E1A13"/>
    <w:rsid w:val="008E2DB7"/>
    <w:rsid w:val="008E4CC8"/>
    <w:rsid w:val="008E7C61"/>
    <w:rsid w:val="008F2989"/>
    <w:rsid w:val="008F2E74"/>
    <w:rsid w:val="008F611D"/>
    <w:rsid w:val="00904557"/>
    <w:rsid w:val="00907AD3"/>
    <w:rsid w:val="0091570A"/>
    <w:rsid w:val="00920A82"/>
    <w:rsid w:val="00926213"/>
    <w:rsid w:val="009332CC"/>
    <w:rsid w:val="00933A4E"/>
    <w:rsid w:val="009360DC"/>
    <w:rsid w:val="00936905"/>
    <w:rsid w:val="00937EED"/>
    <w:rsid w:val="00940B6F"/>
    <w:rsid w:val="009432E1"/>
    <w:rsid w:val="0094582B"/>
    <w:rsid w:val="00947E45"/>
    <w:rsid w:val="00952379"/>
    <w:rsid w:val="00955C3C"/>
    <w:rsid w:val="00957B59"/>
    <w:rsid w:val="0096075A"/>
    <w:rsid w:val="00964BF3"/>
    <w:rsid w:val="00970ED9"/>
    <w:rsid w:val="00973416"/>
    <w:rsid w:val="00973B94"/>
    <w:rsid w:val="00976961"/>
    <w:rsid w:val="00977B3B"/>
    <w:rsid w:val="009855F3"/>
    <w:rsid w:val="009856F9"/>
    <w:rsid w:val="00985FB7"/>
    <w:rsid w:val="00987573"/>
    <w:rsid w:val="00987E3B"/>
    <w:rsid w:val="00993D1E"/>
    <w:rsid w:val="00996CA4"/>
    <w:rsid w:val="009A241E"/>
    <w:rsid w:val="009A292A"/>
    <w:rsid w:val="009A5EB1"/>
    <w:rsid w:val="009A6F7B"/>
    <w:rsid w:val="009B0485"/>
    <w:rsid w:val="009B3FA4"/>
    <w:rsid w:val="009B621C"/>
    <w:rsid w:val="009B7972"/>
    <w:rsid w:val="009C1C7B"/>
    <w:rsid w:val="009C2262"/>
    <w:rsid w:val="009C2915"/>
    <w:rsid w:val="009C3C5B"/>
    <w:rsid w:val="009C5A5C"/>
    <w:rsid w:val="009C6C06"/>
    <w:rsid w:val="009D2141"/>
    <w:rsid w:val="009D62B7"/>
    <w:rsid w:val="009E0A41"/>
    <w:rsid w:val="009F00D4"/>
    <w:rsid w:val="009F3701"/>
    <w:rsid w:val="009F371E"/>
    <w:rsid w:val="00A00A8B"/>
    <w:rsid w:val="00A01C3D"/>
    <w:rsid w:val="00A021E0"/>
    <w:rsid w:val="00A06608"/>
    <w:rsid w:val="00A20ECC"/>
    <w:rsid w:val="00A2110B"/>
    <w:rsid w:val="00A21FFE"/>
    <w:rsid w:val="00A23FBC"/>
    <w:rsid w:val="00A255A7"/>
    <w:rsid w:val="00A26213"/>
    <w:rsid w:val="00A26DE6"/>
    <w:rsid w:val="00A27884"/>
    <w:rsid w:val="00A31641"/>
    <w:rsid w:val="00A31E19"/>
    <w:rsid w:val="00A31F48"/>
    <w:rsid w:val="00A324BF"/>
    <w:rsid w:val="00A35B25"/>
    <w:rsid w:val="00A404DF"/>
    <w:rsid w:val="00A40954"/>
    <w:rsid w:val="00A53A48"/>
    <w:rsid w:val="00A56249"/>
    <w:rsid w:val="00A56279"/>
    <w:rsid w:val="00A5674C"/>
    <w:rsid w:val="00A67E6E"/>
    <w:rsid w:val="00A767E6"/>
    <w:rsid w:val="00A815E3"/>
    <w:rsid w:val="00A8276C"/>
    <w:rsid w:val="00A91161"/>
    <w:rsid w:val="00A948CD"/>
    <w:rsid w:val="00AA1CE2"/>
    <w:rsid w:val="00AA4D31"/>
    <w:rsid w:val="00AA4FFE"/>
    <w:rsid w:val="00AB0553"/>
    <w:rsid w:val="00AB0D47"/>
    <w:rsid w:val="00AB1177"/>
    <w:rsid w:val="00AB1AFD"/>
    <w:rsid w:val="00AB3BDE"/>
    <w:rsid w:val="00AC35F0"/>
    <w:rsid w:val="00AC3DA3"/>
    <w:rsid w:val="00AC4392"/>
    <w:rsid w:val="00AC6299"/>
    <w:rsid w:val="00AD2667"/>
    <w:rsid w:val="00AD6720"/>
    <w:rsid w:val="00AE172F"/>
    <w:rsid w:val="00AE412C"/>
    <w:rsid w:val="00AE7569"/>
    <w:rsid w:val="00AF7673"/>
    <w:rsid w:val="00B0202E"/>
    <w:rsid w:val="00B02C7E"/>
    <w:rsid w:val="00B03112"/>
    <w:rsid w:val="00B03D31"/>
    <w:rsid w:val="00B04C9B"/>
    <w:rsid w:val="00B122A5"/>
    <w:rsid w:val="00B13F7E"/>
    <w:rsid w:val="00B206D7"/>
    <w:rsid w:val="00B20BB9"/>
    <w:rsid w:val="00B21D67"/>
    <w:rsid w:val="00B451B8"/>
    <w:rsid w:val="00B471BC"/>
    <w:rsid w:val="00B5012C"/>
    <w:rsid w:val="00B51400"/>
    <w:rsid w:val="00B521FA"/>
    <w:rsid w:val="00B53D1E"/>
    <w:rsid w:val="00B55D0A"/>
    <w:rsid w:val="00B620EC"/>
    <w:rsid w:val="00B64806"/>
    <w:rsid w:val="00B6483A"/>
    <w:rsid w:val="00B704AC"/>
    <w:rsid w:val="00B70DAE"/>
    <w:rsid w:val="00B71913"/>
    <w:rsid w:val="00B7245E"/>
    <w:rsid w:val="00B81698"/>
    <w:rsid w:val="00B817A7"/>
    <w:rsid w:val="00B82A7C"/>
    <w:rsid w:val="00B83AA9"/>
    <w:rsid w:val="00B84A50"/>
    <w:rsid w:val="00B9073B"/>
    <w:rsid w:val="00B91F2B"/>
    <w:rsid w:val="00B936F0"/>
    <w:rsid w:val="00BA5CD2"/>
    <w:rsid w:val="00BA5DF7"/>
    <w:rsid w:val="00BB0568"/>
    <w:rsid w:val="00BC0D4F"/>
    <w:rsid w:val="00BC46C9"/>
    <w:rsid w:val="00BC5523"/>
    <w:rsid w:val="00BC5ED6"/>
    <w:rsid w:val="00BC6724"/>
    <w:rsid w:val="00BD0081"/>
    <w:rsid w:val="00BD1307"/>
    <w:rsid w:val="00BD4487"/>
    <w:rsid w:val="00BD4E8F"/>
    <w:rsid w:val="00BD7185"/>
    <w:rsid w:val="00BD7D4B"/>
    <w:rsid w:val="00BE0B1F"/>
    <w:rsid w:val="00BE1502"/>
    <w:rsid w:val="00BE55E4"/>
    <w:rsid w:val="00BE778F"/>
    <w:rsid w:val="00BF26E9"/>
    <w:rsid w:val="00BF505E"/>
    <w:rsid w:val="00BF5A7C"/>
    <w:rsid w:val="00C1107A"/>
    <w:rsid w:val="00C128A1"/>
    <w:rsid w:val="00C1478F"/>
    <w:rsid w:val="00C1583A"/>
    <w:rsid w:val="00C22165"/>
    <w:rsid w:val="00C22C83"/>
    <w:rsid w:val="00C23B69"/>
    <w:rsid w:val="00C24CA2"/>
    <w:rsid w:val="00C36E03"/>
    <w:rsid w:val="00C40824"/>
    <w:rsid w:val="00C408D8"/>
    <w:rsid w:val="00C41D7E"/>
    <w:rsid w:val="00C42F00"/>
    <w:rsid w:val="00C50B62"/>
    <w:rsid w:val="00C51C7A"/>
    <w:rsid w:val="00C531A3"/>
    <w:rsid w:val="00C5494F"/>
    <w:rsid w:val="00C571BD"/>
    <w:rsid w:val="00C6010D"/>
    <w:rsid w:val="00C853DC"/>
    <w:rsid w:val="00C92A6B"/>
    <w:rsid w:val="00C95112"/>
    <w:rsid w:val="00CA0ADE"/>
    <w:rsid w:val="00CA0F0C"/>
    <w:rsid w:val="00CA1D5F"/>
    <w:rsid w:val="00CA2627"/>
    <w:rsid w:val="00CA5848"/>
    <w:rsid w:val="00CB4310"/>
    <w:rsid w:val="00CB5202"/>
    <w:rsid w:val="00CB582A"/>
    <w:rsid w:val="00CC2323"/>
    <w:rsid w:val="00CC2E8D"/>
    <w:rsid w:val="00CD0E82"/>
    <w:rsid w:val="00CD4DC7"/>
    <w:rsid w:val="00CD7213"/>
    <w:rsid w:val="00CE0FAA"/>
    <w:rsid w:val="00CE233C"/>
    <w:rsid w:val="00CE3C45"/>
    <w:rsid w:val="00CE521B"/>
    <w:rsid w:val="00CF067D"/>
    <w:rsid w:val="00CF53EF"/>
    <w:rsid w:val="00D02C9D"/>
    <w:rsid w:val="00D058AB"/>
    <w:rsid w:val="00D066ED"/>
    <w:rsid w:val="00D07852"/>
    <w:rsid w:val="00D14B26"/>
    <w:rsid w:val="00D23121"/>
    <w:rsid w:val="00D30058"/>
    <w:rsid w:val="00D31EC7"/>
    <w:rsid w:val="00D33A5B"/>
    <w:rsid w:val="00D457D8"/>
    <w:rsid w:val="00D467F7"/>
    <w:rsid w:val="00D46CC9"/>
    <w:rsid w:val="00D46E66"/>
    <w:rsid w:val="00D562C3"/>
    <w:rsid w:val="00D562D1"/>
    <w:rsid w:val="00D60A0F"/>
    <w:rsid w:val="00D60B87"/>
    <w:rsid w:val="00D64152"/>
    <w:rsid w:val="00D70078"/>
    <w:rsid w:val="00D71E7F"/>
    <w:rsid w:val="00D73D75"/>
    <w:rsid w:val="00D80C1D"/>
    <w:rsid w:val="00D84CDE"/>
    <w:rsid w:val="00D87187"/>
    <w:rsid w:val="00DB36D0"/>
    <w:rsid w:val="00DB6D51"/>
    <w:rsid w:val="00DC04B5"/>
    <w:rsid w:val="00DC20CE"/>
    <w:rsid w:val="00DC236D"/>
    <w:rsid w:val="00DC3610"/>
    <w:rsid w:val="00DC4671"/>
    <w:rsid w:val="00DD0E18"/>
    <w:rsid w:val="00DD3723"/>
    <w:rsid w:val="00DD777F"/>
    <w:rsid w:val="00DE3794"/>
    <w:rsid w:val="00DF200D"/>
    <w:rsid w:val="00DF2E60"/>
    <w:rsid w:val="00E00405"/>
    <w:rsid w:val="00E01221"/>
    <w:rsid w:val="00E12CED"/>
    <w:rsid w:val="00E14E91"/>
    <w:rsid w:val="00E20D58"/>
    <w:rsid w:val="00E23D4E"/>
    <w:rsid w:val="00E23F51"/>
    <w:rsid w:val="00E24905"/>
    <w:rsid w:val="00E24E0A"/>
    <w:rsid w:val="00E25F91"/>
    <w:rsid w:val="00E2773A"/>
    <w:rsid w:val="00E303DB"/>
    <w:rsid w:val="00E334FD"/>
    <w:rsid w:val="00E422D2"/>
    <w:rsid w:val="00E46B93"/>
    <w:rsid w:val="00E533F4"/>
    <w:rsid w:val="00E602F1"/>
    <w:rsid w:val="00E60CDB"/>
    <w:rsid w:val="00E60EFF"/>
    <w:rsid w:val="00E612BF"/>
    <w:rsid w:val="00E62D6B"/>
    <w:rsid w:val="00E70B19"/>
    <w:rsid w:val="00E71B54"/>
    <w:rsid w:val="00E71C43"/>
    <w:rsid w:val="00E723E2"/>
    <w:rsid w:val="00E74D37"/>
    <w:rsid w:val="00E75F7C"/>
    <w:rsid w:val="00E76C9B"/>
    <w:rsid w:val="00E82D15"/>
    <w:rsid w:val="00E82F96"/>
    <w:rsid w:val="00E84782"/>
    <w:rsid w:val="00E934F5"/>
    <w:rsid w:val="00E940F8"/>
    <w:rsid w:val="00E952BE"/>
    <w:rsid w:val="00EA74F6"/>
    <w:rsid w:val="00EB4247"/>
    <w:rsid w:val="00EB779A"/>
    <w:rsid w:val="00EB7C25"/>
    <w:rsid w:val="00EB7DB1"/>
    <w:rsid w:val="00EC3361"/>
    <w:rsid w:val="00EC5B81"/>
    <w:rsid w:val="00ED233D"/>
    <w:rsid w:val="00ED29B6"/>
    <w:rsid w:val="00ED3654"/>
    <w:rsid w:val="00EF273E"/>
    <w:rsid w:val="00EF5981"/>
    <w:rsid w:val="00EF677D"/>
    <w:rsid w:val="00EF6B03"/>
    <w:rsid w:val="00EF7DF6"/>
    <w:rsid w:val="00F0081E"/>
    <w:rsid w:val="00F026B3"/>
    <w:rsid w:val="00F06C05"/>
    <w:rsid w:val="00F105B6"/>
    <w:rsid w:val="00F13658"/>
    <w:rsid w:val="00F136F6"/>
    <w:rsid w:val="00F13F69"/>
    <w:rsid w:val="00F14BA0"/>
    <w:rsid w:val="00F16A9B"/>
    <w:rsid w:val="00F170C9"/>
    <w:rsid w:val="00F3637B"/>
    <w:rsid w:val="00F44B70"/>
    <w:rsid w:val="00F45C11"/>
    <w:rsid w:val="00F466AE"/>
    <w:rsid w:val="00F47067"/>
    <w:rsid w:val="00F475A6"/>
    <w:rsid w:val="00F55F8C"/>
    <w:rsid w:val="00F60966"/>
    <w:rsid w:val="00F61AE5"/>
    <w:rsid w:val="00F6668E"/>
    <w:rsid w:val="00F73064"/>
    <w:rsid w:val="00F839C2"/>
    <w:rsid w:val="00F8513B"/>
    <w:rsid w:val="00F87D72"/>
    <w:rsid w:val="00F926A0"/>
    <w:rsid w:val="00F92F14"/>
    <w:rsid w:val="00F933E2"/>
    <w:rsid w:val="00F962F6"/>
    <w:rsid w:val="00FA38A0"/>
    <w:rsid w:val="00FA4EA4"/>
    <w:rsid w:val="00FA53C5"/>
    <w:rsid w:val="00FB3765"/>
    <w:rsid w:val="00FB6F3E"/>
    <w:rsid w:val="00FC03B9"/>
    <w:rsid w:val="00FC1F22"/>
    <w:rsid w:val="00FC679F"/>
    <w:rsid w:val="00FD0BF8"/>
    <w:rsid w:val="00FD31B3"/>
    <w:rsid w:val="00FD369B"/>
    <w:rsid w:val="00FD72AB"/>
    <w:rsid w:val="00FE42B1"/>
    <w:rsid w:val="00FF3136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8ADB0"/>
  <w15:docId w15:val="{2835E97A-F05D-4839-8EFB-437B172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0">
    <w:name w:val="p0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1">
    <w:name w:val="c1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c2">
    <w:name w:val="c2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6172C9"/>
    <w:pPr>
      <w:tabs>
        <w:tab w:val="left" w:pos="544"/>
      </w:tabs>
      <w:spacing w:line="283" w:lineRule="atLeast"/>
      <w:ind w:left="493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p5">
    <w:name w:val="p5"/>
    <w:basedOn w:val="Normal"/>
    <w:rsid w:val="006172C9"/>
    <w:pPr>
      <w:tabs>
        <w:tab w:val="left" w:pos="6349"/>
      </w:tabs>
      <w:spacing w:line="240" w:lineRule="atLeast"/>
      <w:ind w:left="5313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6172C9"/>
    <w:pPr>
      <w:tabs>
        <w:tab w:val="left" w:pos="555"/>
      </w:tabs>
      <w:spacing w:line="240" w:lineRule="atLeast"/>
      <w:ind w:left="481"/>
      <w:jc w:val="both"/>
    </w:pPr>
    <w:rPr>
      <w:snapToGrid w:val="0"/>
      <w:szCs w:val="20"/>
    </w:rPr>
  </w:style>
  <w:style w:type="paragraph" w:customStyle="1" w:styleId="p7">
    <w:name w:val="p7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6172C9"/>
    <w:pPr>
      <w:tabs>
        <w:tab w:val="left" w:pos="1275"/>
      </w:tabs>
      <w:spacing w:line="283" w:lineRule="atLeast"/>
      <w:ind w:left="239"/>
      <w:jc w:val="both"/>
    </w:pPr>
    <w:rPr>
      <w:snapToGrid w:val="0"/>
      <w:szCs w:val="20"/>
    </w:rPr>
  </w:style>
  <w:style w:type="paragraph" w:customStyle="1" w:styleId="p9">
    <w:name w:val="p9"/>
    <w:basedOn w:val="Normal"/>
    <w:rsid w:val="006172C9"/>
    <w:pPr>
      <w:tabs>
        <w:tab w:val="left" w:pos="7874"/>
      </w:tabs>
      <w:spacing w:line="240" w:lineRule="atLeast"/>
      <w:ind w:left="6838"/>
      <w:jc w:val="both"/>
    </w:pPr>
    <w:rPr>
      <w:snapToGrid w:val="0"/>
      <w:szCs w:val="20"/>
    </w:rPr>
  </w:style>
  <w:style w:type="paragraph" w:customStyle="1" w:styleId="c10">
    <w:name w:val="c10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11">
    <w:name w:val="p11"/>
    <w:basedOn w:val="Normal"/>
    <w:rsid w:val="006172C9"/>
    <w:pPr>
      <w:tabs>
        <w:tab w:val="left" w:pos="544"/>
      </w:tabs>
      <w:spacing w:line="283" w:lineRule="atLeast"/>
      <w:ind w:left="493"/>
    </w:pPr>
    <w:rPr>
      <w:snapToGrid w:val="0"/>
      <w:szCs w:val="20"/>
    </w:rPr>
  </w:style>
  <w:style w:type="paragraph" w:customStyle="1" w:styleId="p12">
    <w:name w:val="p12"/>
    <w:basedOn w:val="Normal"/>
    <w:rsid w:val="006172C9"/>
    <w:pPr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p13">
    <w:name w:val="p13"/>
    <w:basedOn w:val="Normal"/>
    <w:rsid w:val="006172C9"/>
    <w:pPr>
      <w:tabs>
        <w:tab w:val="left" w:pos="6349"/>
      </w:tabs>
      <w:spacing w:line="240" w:lineRule="atLeast"/>
      <w:ind w:left="5313"/>
    </w:pPr>
    <w:rPr>
      <w:snapToGrid w:val="0"/>
      <w:szCs w:val="20"/>
    </w:rPr>
  </w:style>
  <w:style w:type="paragraph" w:customStyle="1" w:styleId="p14">
    <w:name w:val="p14"/>
    <w:basedOn w:val="Normal"/>
    <w:rsid w:val="006172C9"/>
    <w:pPr>
      <w:tabs>
        <w:tab w:val="left" w:pos="555"/>
      </w:tabs>
      <w:spacing w:line="240" w:lineRule="atLeast"/>
      <w:ind w:left="481"/>
    </w:pPr>
    <w:rPr>
      <w:snapToGrid w:val="0"/>
      <w:szCs w:val="20"/>
    </w:rPr>
  </w:style>
  <w:style w:type="paragraph" w:customStyle="1" w:styleId="p15">
    <w:name w:val="p15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</w:pPr>
    <w:rPr>
      <w:snapToGrid w:val="0"/>
      <w:szCs w:val="20"/>
    </w:rPr>
  </w:style>
  <w:style w:type="paragraph" w:customStyle="1" w:styleId="p16">
    <w:name w:val="p16"/>
    <w:basedOn w:val="Normal"/>
    <w:rsid w:val="006172C9"/>
    <w:pPr>
      <w:tabs>
        <w:tab w:val="left" w:pos="1275"/>
      </w:tabs>
      <w:spacing w:line="283" w:lineRule="atLeast"/>
      <w:ind w:left="239"/>
    </w:pPr>
    <w:rPr>
      <w:snapToGrid w:val="0"/>
      <w:szCs w:val="20"/>
    </w:rPr>
  </w:style>
  <w:style w:type="paragraph" w:customStyle="1" w:styleId="p17">
    <w:name w:val="p17"/>
    <w:basedOn w:val="Normal"/>
    <w:rsid w:val="006172C9"/>
    <w:pPr>
      <w:tabs>
        <w:tab w:val="left" w:pos="7874"/>
      </w:tabs>
      <w:spacing w:line="240" w:lineRule="atLeast"/>
      <w:ind w:left="6838"/>
    </w:pPr>
    <w:rPr>
      <w:snapToGrid w:val="0"/>
      <w:szCs w:val="20"/>
    </w:rPr>
  </w:style>
  <w:style w:type="paragraph" w:styleId="BlockText">
    <w:name w:val="Block Text"/>
    <w:basedOn w:val="Normal"/>
    <w:semiHidden/>
    <w:rsid w:val="006172C9"/>
    <w:pPr>
      <w:tabs>
        <w:tab w:val="left" w:pos="6837"/>
      </w:tabs>
      <w:spacing w:after="120"/>
      <w:ind w:left="720" w:right="720"/>
    </w:pPr>
  </w:style>
  <w:style w:type="paragraph" w:styleId="BodyText">
    <w:name w:val="Body Text"/>
    <w:basedOn w:val="Normal"/>
    <w:semiHidden/>
    <w:rsid w:val="006172C9"/>
    <w:pPr>
      <w:tabs>
        <w:tab w:val="left" w:pos="6837"/>
      </w:tabs>
      <w:ind w:right="61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6172C9"/>
    <w:pPr>
      <w:tabs>
        <w:tab w:val="left" w:pos="6837"/>
      </w:tabs>
      <w:ind w:right="756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rsid w:val="006172C9"/>
    <w:pPr>
      <w:tabs>
        <w:tab w:val="left" w:pos="6837"/>
      </w:tabs>
      <w:ind w:right="58"/>
    </w:pPr>
    <w:rPr>
      <w:snapToGrid w:val="0"/>
      <w:szCs w:val="20"/>
    </w:rPr>
  </w:style>
  <w:style w:type="paragraph" w:styleId="Header">
    <w:name w:val="head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semiHidden/>
    <w:rsid w:val="006172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rsid w:val="00617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character" w:styleId="Hyperlink">
    <w:name w:val="Hyperlink"/>
    <w:uiPriority w:val="99"/>
    <w:unhideWhenUsed/>
    <w:rsid w:val="00C240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00F"/>
    <w:pPr>
      <w:widowControl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400F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90093"/>
    <w:pPr>
      <w:ind w:left="72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DA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9A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60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09A"/>
    <w:rPr>
      <w:b/>
      <w:bCs/>
      <w:snapToGrid w:val="0"/>
    </w:rPr>
  </w:style>
  <w:style w:type="table" w:styleId="TableGrid">
    <w:name w:val="Table Grid"/>
    <w:basedOn w:val="TableNormal"/>
    <w:uiPriority w:val="59"/>
    <w:rsid w:val="00B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D769D4"/>
    <w:rPr>
      <w:snapToGrid w:val="0"/>
    </w:rPr>
  </w:style>
  <w:style w:type="paragraph" w:styleId="ListParagraph">
    <w:name w:val="List Paragraph"/>
    <w:basedOn w:val="Normal"/>
    <w:uiPriority w:val="34"/>
    <w:qFormat/>
    <w:rsid w:val="00BC49A0"/>
    <w:pPr>
      <w:ind w:left="720"/>
      <w:contextualSpacing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B424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B4247"/>
    <w:pPr>
      <w:numPr>
        <w:numId w:val="4"/>
      </w:numPr>
    </w:pPr>
  </w:style>
  <w:style w:type="numbering" w:customStyle="1" w:styleId="Bullet">
    <w:name w:val="Bullet"/>
    <w:rsid w:val="00EB4247"/>
    <w:pPr>
      <w:numPr>
        <w:numId w:val="6"/>
      </w:numPr>
    </w:pPr>
  </w:style>
  <w:style w:type="paragraph" w:customStyle="1" w:styleId="BodyA">
    <w:name w:val="Body A"/>
    <w:rsid w:val="00AE7569"/>
    <w:pPr>
      <w:widowControl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E756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B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3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ails@grotonma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TDR/as1a6KIPrOZFRolWKKXdw==">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F35D71-A753-4E17-AE3A-12DC957E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Legge</dc:creator>
  <cp:lastModifiedBy>Paul Funch</cp:lastModifiedBy>
  <cp:revision>2</cp:revision>
  <cp:lastPrinted>2022-08-24T13:00:00Z</cp:lastPrinted>
  <dcterms:created xsi:type="dcterms:W3CDTF">2022-12-15T18:24:00Z</dcterms:created>
  <dcterms:modified xsi:type="dcterms:W3CDTF">2022-12-15T18:24:00Z</dcterms:modified>
</cp:coreProperties>
</file>