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BA37" w14:textId="4073DF00" w:rsidR="000565CF" w:rsidRPr="007F1B8D" w:rsidRDefault="00E54B15" w:rsidP="00582A74">
      <w:pPr>
        <w:rPr>
          <w:sz w:val="21"/>
          <w:szCs w:val="21"/>
        </w:rPr>
      </w:pPr>
      <w:r w:rsidRPr="007F1B8D">
        <w:rPr>
          <w:noProof/>
          <w:sz w:val="21"/>
          <w:szCs w:val="21"/>
        </w:rPr>
        <w:drawing>
          <wp:anchor distT="0" distB="0" distL="114300" distR="114300" simplePos="0" relativeHeight="251662336" behindDoc="1" locked="0" layoutInCell="1" allowOverlap="1" wp14:anchorId="3FDD0026" wp14:editId="383ED3B3">
            <wp:simplePos x="0" y="0"/>
            <wp:positionH relativeFrom="margin">
              <wp:align>left</wp:align>
            </wp:positionH>
            <wp:positionV relativeFrom="paragraph">
              <wp:posOffset>-255270</wp:posOffset>
            </wp:positionV>
            <wp:extent cx="1209675" cy="1231900"/>
            <wp:effectExtent l="0" t="0" r="9525" b="6350"/>
            <wp:wrapNone/>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1900"/>
                    </a:xfrm>
                    <a:prstGeom prst="rect">
                      <a:avLst/>
                    </a:prstGeom>
                    <a:noFill/>
                    <a:ln>
                      <a:noFill/>
                    </a:ln>
                  </pic:spPr>
                </pic:pic>
              </a:graphicData>
            </a:graphic>
          </wp:anchor>
        </w:drawing>
      </w:r>
      <w:r w:rsidRPr="007F1B8D">
        <w:rPr>
          <w:noProof/>
          <w:sz w:val="21"/>
          <w:szCs w:val="21"/>
        </w:rPr>
        <mc:AlternateContent>
          <mc:Choice Requires="wps">
            <w:drawing>
              <wp:anchor distT="0" distB="0" distL="114300" distR="114300" simplePos="0" relativeHeight="251659264" behindDoc="0" locked="0" layoutInCell="1" allowOverlap="1" wp14:anchorId="4AA60A7B" wp14:editId="25EA4625">
                <wp:simplePos x="0" y="0"/>
                <wp:positionH relativeFrom="margin">
                  <wp:align>center</wp:align>
                </wp:positionH>
                <wp:positionV relativeFrom="paragraph">
                  <wp:posOffset>-74295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0;margin-top:-5.85pt;width:167.25pt;height:6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Pr="007F1B8D">
        <w:rPr>
          <w:noProof/>
          <w:sz w:val="21"/>
          <w:szCs w:val="21"/>
        </w:rPr>
        <mc:AlternateContent>
          <mc:Choice Requires="wps">
            <w:drawing>
              <wp:anchor distT="0" distB="0" distL="114300" distR="114300" simplePos="0" relativeHeight="251661312" behindDoc="0" locked="0" layoutInCell="1" allowOverlap="1" wp14:anchorId="52463BDE" wp14:editId="69059FA4">
                <wp:simplePos x="0" y="0"/>
                <wp:positionH relativeFrom="column">
                  <wp:posOffset>4173855</wp:posOffset>
                </wp:positionH>
                <wp:positionV relativeFrom="paragraph">
                  <wp:posOffset>-114300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635955D2" w14:textId="39C54400" w:rsidR="00A55690" w:rsidRPr="00E73EC8" w:rsidRDefault="00722FDB" w:rsidP="00722FDB">
                            <w:pPr>
                              <w:tabs>
                                <w:tab w:val="left" w:pos="4680"/>
                              </w:tabs>
                              <w:jc w:val="right"/>
                              <w:rPr>
                                <w:rFonts w:asciiTheme="minorHAnsi" w:hAnsiTheme="minorHAnsi"/>
                              </w:rPr>
                            </w:pPr>
                            <w:r>
                              <w:rPr>
                                <w:rFonts w:asciiTheme="minorHAnsi" w:hAnsiTheme="minorHAnsi"/>
                              </w:rPr>
                              <w:t>Evan Thackaberry,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328.65pt;margin-top:-9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7B52FC38" w14:textId="4BAD1138" w:rsidR="00722FDB" w:rsidRPr="00E73EC8" w:rsidRDefault="00722FDB" w:rsidP="00722FD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Chair</w:t>
                      </w:r>
                    </w:p>
                    <w:p w14:paraId="39A2EA7A" w14:textId="77777777" w:rsidR="00722FDB" w:rsidRDefault="00722FDB" w:rsidP="00722FDB">
                      <w:pPr>
                        <w:tabs>
                          <w:tab w:val="left" w:pos="4680"/>
                        </w:tabs>
                        <w:jc w:val="right"/>
                        <w:rPr>
                          <w:rFonts w:asciiTheme="minorHAnsi" w:hAnsiTheme="minorHAnsi"/>
                        </w:rPr>
                      </w:pPr>
                      <w:r w:rsidRPr="00E73EC8">
                        <w:rPr>
                          <w:rFonts w:asciiTheme="minorHAnsi" w:hAnsiTheme="minorHAnsi"/>
                        </w:rPr>
                        <w:t>Robert J. Fleischer, Member</w:t>
                      </w:r>
                    </w:p>
                    <w:p w14:paraId="635955D2" w14:textId="39C54400" w:rsidR="00A55690" w:rsidRPr="00E73EC8" w:rsidRDefault="00722FDB" w:rsidP="00722FDB">
                      <w:pPr>
                        <w:tabs>
                          <w:tab w:val="left" w:pos="4680"/>
                        </w:tabs>
                        <w:jc w:val="right"/>
                        <w:rPr>
                          <w:rFonts w:asciiTheme="minorHAnsi" w:hAnsiTheme="minorHAnsi"/>
                        </w:rPr>
                      </w:pPr>
                      <w:r>
                        <w:rPr>
                          <w:rFonts w:asciiTheme="minorHAnsi" w:hAnsiTheme="minorHAnsi"/>
                        </w:rPr>
                        <w:t>Evan Thackaberry, Member</w:t>
                      </w:r>
                    </w:p>
                  </w:txbxContent>
                </v:textbox>
              </v:shape>
            </w:pict>
          </mc:Fallback>
        </mc:AlternateContent>
      </w:r>
    </w:p>
    <w:p w14:paraId="35161BE6" w14:textId="77777777" w:rsidR="00E54B15" w:rsidRPr="007F1B8D" w:rsidRDefault="00E54B15" w:rsidP="00582A74">
      <w:pPr>
        <w:tabs>
          <w:tab w:val="left" w:pos="990"/>
        </w:tabs>
        <w:spacing w:before="240"/>
        <w:jc w:val="both"/>
        <w:rPr>
          <w:rFonts w:ascii="Century Gothic" w:hAnsi="Century Gothic" w:cs="Arial"/>
          <w:spacing w:val="-4"/>
          <w:sz w:val="20"/>
          <w:szCs w:val="20"/>
        </w:rPr>
      </w:pPr>
    </w:p>
    <w:p w14:paraId="224CC607" w14:textId="77777777" w:rsidR="00E54B15" w:rsidRPr="007F1B8D" w:rsidRDefault="00E54B15" w:rsidP="00582A74">
      <w:pPr>
        <w:tabs>
          <w:tab w:val="left" w:pos="990"/>
        </w:tabs>
        <w:spacing w:before="240"/>
        <w:jc w:val="both"/>
        <w:rPr>
          <w:rFonts w:ascii="Century Gothic" w:hAnsi="Century Gothic" w:cs="Arial"/>
          <w:spacing w:val="-4"/>
          <w:sz w:val="20"/>
          <w:szCs w:val="20"/>
        </w:rPr>
      </w:pPr>
    </w:p>
    <w:p w14:paraId="516077B6" w14:textId="77777777" w:rsidR="00E54B15" w:rsidRPr="00AC0463" w:rsidRDefault="00E54B15" w:rsidP="00582A74">
      <w:pPr>
        <w:tabs>
          <w:tab w:val="left" w:pos="990"/>
        </w:tabs>
        <w:spacing w:before="240"/>
        <w:jc w:val="both"/>
        <w:rPr>
          <w:rFonts w:ascii="Century Gothic" w:hAnsi="Century Gothic" w:cs="Arial"/>
          <w:spacing w:val="-4"/>
          <w:sz w:val="20"/>
          <w:szCs w:val="20"/>
        </w:rPr>
      </w:pPr>
    </w:p>
    <w:p w14:paraId="6E1BD6A0" w14:textId="6783686B" w:rsidR="00E53DF2" w:rsidRPr="00AE4716" w:rsidRDefault="00E53DF2" w:rsidP="00AC0463">
      <w:pPr>
        <w:tabs>
          <w:tab w:val="left" w:pos="990"/>
        </w:tabs>
        <w:spacing w:after="120"/>
        <w:jc w:val="both"/>
        <w:rPr>
          <w:rFonts w:ascii="Century Gothic" w:hAnsi="Century Gothic" w:cs="Arial"/>
          <w:spacing w:val="-4"/>
          <w:sz w:val="20"/>
          <w:szCs w:val="20"/>
        </w:rPr>
      </w:pPr>
      <w:r w:rsidRPr="00AE4716">
        <w:rPr>
          <w:rFonts w:ascii="Century Gothic" w:hAnsi="Century Gothic" w:cs="Arial"/>
          <w:spacing w:val="-4"/>
          <w:sz w:val="20"/>
          <w:szCs w:val="20"/>
        </w:rPr>
        <w:t xml:space="preserve">Date:  </w:t>
      </w:r>
      <w:r w:rsidRPr="00AE4716">
        <w:rPr>
          <w:rFonts w:ascii="Century Gothic" w:hAnsi="Century Gothic" w:cs="Arial"/>
          <w:spacing w:val="-4"/>
          <w:sz w:val="20"/>
          <w:szCs w:val="20"/>
        </w:rPr>
        <w:tab/>
      </w:r>
      <w:r w:rsidRPr="00AE4716">
        <w:rPr>
          <w:rFonts w:ascii="Century Gothic" w:hAnsi="Century Gothic" w:cs="Arial"/>
          <w:spacing w:val="-4"/>
          <w:sz w:val="20"/>
          <w:szCs w:val="20"/>
        </w:rPr>
        <w:tab/>
      </w:r>
      <w:r w:rsidRPr="00AE4716">
        <w:rPr>
          <w:rFonts w:ascii="Century Gothic" w:hAnsi="Century Gothic" w:cs="Arial"/>
          <w:spacing w:val="-4"/>
          <w:sz w:val="20"/>
          <w:szCs w:val="20"/>
        </w:rPr>
        <w:tab/>
      </w:r>
      <w:r w:rsidR="00BF1E74" w:rsidRPr="00AE4716">
        <w:rPr>
          <w:rFonts w:ascii="Century Gothic" w:hAnsi="Century Gothic" w:cs="Arial"/>
          <w:spacing w:val="-4"/>
          <w:sz w:val="20"/>
          <w:szCs w:val="20"/>
        </w:rPr>
        <w:tab/>
      </w:r>
      <w:r w:rsidR="00032B74" w:rsidRPr="00AE4716">
        <w:rPr>
          <w:rFonts w:ascii="Century Gothic" w:hAnsi="Century Gothic" w:cs="Arial"/>
          <w:spacing w:val="-4"/>
          <w:sz w:val="20"/>
          <w:szCs w:val="20"/>
        </w:rPr>
        <w:t xml:space="preserve">Monday </w:t>
      </w:r>
      <w:r w:rsidR="00CB36FB" w:rsidRPr="00AE4716">
        <w:rPr>
          <w:rFonts w:ascii="Century Gothic" w:hAnsi="Century Gothic" w:cs="Arial"/>
          <w:spacing w:val="-4"/>
          <w:sz w:val="20"/>
          <w:szCs w:val="20"/>
        </w:rPr>
        <w:t>October 2</w:t>
      </w:r>
      <w:r w:rsidR="00DF1818" w:rsidRPr="00AE4716">
        <w:rPr>
          <w:rFonts w:ascii="Century Gothic" w:hAnsi="Century Gothic" w:cs="Arial"/>
          <w:spacing w:val="-4"/>
          <w:sz w:val="20"/>
          <w:szCs w:val="20"/>
        </w:rPr>
        <w:t>3</w:t>
      </w:r>
      <w:r w:rsidR="00032B74" w:rsidRPr="00AE4716">
        <w:rPr>
          <w:rFonts w:ascii="Century Gothic" w:hAnsi="Century Gothic" w:cs="Arial"/>
          <w:spacing w:val="-4"/>
          <w:sz w:val="20"/>
          <w:szCs w:val="20"/>
        </w:rPr>
        <w:t>, 2023</w:t>
      </w:r>
    </w:p>
    <w:p w14:paraId="3D05A1B3" w14:textId="7D510ED9" w:rsidR="00E53DF2" w:rsidRPr="00AE4716" w:rsidRDefault="006F755A" w:rsidP="00AC0463">
      <w:pPr>
        <w:tabs>
          <w:tab w:val="left" w:pos="990"/>
        </w:tabs>
        <w:spacing w:after="120"/>
        <w:jc w:val="both"/>
        <w:rPr>
          <w:rFonts w:ascii="Century Gothic" w:hAnsi="Century Gothic" w:cs="Arial"/>
          <w:spacing w:val="-4"/>
          <w:sz w:val="20"/>
          <w:szCs w:val="20"/>
        </w:rPr>
      </w:pPr>
      <w:r w:rsidRPr="00AE4716">
        <w:rPr>
          <w:rFonts w:ascii="Century Gothic" w:hAnsi="Century Gothic" w:cs="Arial"/>
          <w:spacing w:val="-4"/>
          <w:sz w:val="20"/>
          <w:szCs w:val="20"/>
        </w:rPr>
        <w:t xml:space="preserve">Time:  </w:t>
      </w:r>
      <w:r w:rsidRPr="00AE4716">
        <w:rPr>
          <w:rFonts w:ascii="Century Gothic" w:hAnsi="Century Gothic" w:cs="Arial"/>
          <w:spacing w:val="-4"/>
          <w:sz w:val="20"/>
          <w:szCs w:val="20"/>
        </w:rPr>
        <w:tab/>
      </w:r>
      <w:r w:rsidRPr="00AE4716">
        <w:rPr>
          <w:rFonts w:ascii="Century Gothic" w:hAnsi="Century Gothic" w:cs="Arial"/>
          <w:spacing w:val="-4"/>
          <w:sz w:val="20"/>
          <w:szCs w:val="20"/>
        </w:rPr>
        <w:tab/>
      </w:r>
      <w:r w:rsidRPr="00AE4716">
        <w:rPr>
          <w:rFonts w:ascii="Century Gothic" w:hAnsi="Century Gothic" w:cs="Arial"/>
          <w:spacing w:val="-4"/>
          <w:sz w:val="20"/>
          <w:szCs w:val="20"/>
        </w:rPr>
        <w:tab/>
      </w:r>
      <w:r w:rsidR="00BF1E74" w:rsidRPr="00AE4716">
        <w:rPr>
          <w:rFonts w:ascii="Century Gothic" w:hAnsi="Century Gothic" w:cs="Arial"/>
          <w:spacing w:val="-4"/>
          <w:sz w:val="20"/>
          <w:szCs w:val="20"/>
        </w:rPr>
        <w:tab/>
      </w:r>
      <w:r w:rsidR="00FF5100" w:rsidRPr="00AE4716">
        <w:rPr>
          <w:rFonts w:ascii="Century Gothic" w:hAnsi="Century Gothic" w:cs="Arial"/>
          <w:spacing w:val="-4"/>
          <w:sz w:val="20"/>
          <w:szCs w:val="20"/>
        </w:rPr>
        <w:t>5</w:t>
      </w:r>
      <w:r w:rsidR="00C279B7" w:rsidRPr="00AE4716">
        <w:rPr>
          <w:rFonts w:ascii="Century Gothic" w:hAnsi="Century Gothic" w:cs="Arial"/>
          <w:spacing w:val="-4"/>
          <w:sz w:val="20"/>
          <w:szCs w:val="20"/>
        </w:rPr>
        <w:t>:</w:t>
      </w:r>
      <w:r w:rsidR="00E54B15" w:rsidRPr="00AE4716">
        <w:rPr>
          <w:rFonts w:ascii="Century Gothic" w:hAnsi="Century Gothic" w:cs="Arial"/>
          <w:spacing w:val="-4"/>
          <w:sz w:val="20"/>
          <w:szCs w:val="20"/>
        </w:rPr>
        <w:t>3</w:t>
      </w:r>
      <w:r w:rsidR="00E53DF2" w:rsidRPr="00AE4716">
        <w:rPr>
          <w:rFonts w:ascii="Century Gothic" w:hAnsi="Century Gothic" w:cs="Arial"/>
          <w:spacing w:val="-4"/>
          <w:sz w:val="20"/>
          <w:szCs w:val="20"/>
        </w:rPr>
        <w:t>0 PM</w:t>
      </w:r>
    </w:p>
    <w:p w14:paraId="1C192752" w14:textId="561C2311" w:rsidR="00E53DF2" w:rsidRPr="00AE4716" w:rsidRDefault="00480740" w:rsidP="00AC0463">
      <w:pPr>
        <w:tabs>
          <w:tab w:val="left" w:pos="990"/>
        </w:tabs>
        <w:spacing w:after="120"/>
        <w:jc w:val="both"/>
        <w:rPr>
          <w:rFonts w:ascii="Century Gothic" w:hAnsi="Century Gothic" w:cs="Arial"/>
          <w:spacing w:val="-4"/>
          <w:sz w:val="20"/>
          <w:szCs w:val="20"/>
        </w:rPr>
      </w:pPr>
      <w:r w:rsidRPr="00AE4716">
        <w:rPr>
          <w:rFonts w:ascii="Century Gothic" w:hAnsi="Century Gothic" w:cs="Arial"/>
          <w:spacing w:val="-4"/>
          <w:sz w:val="20"/>
          <w:szCs w:val="20"/>
        </w:rPr>
        <w:t xml:space="preserve">Location:  </w:t>
      </w:r>
      <w:r w:rsidRPr="00AE4716">
        <w:rPr>
          <w:rFonts w:ascii="Century Gothic" w:hAnsi="Century Gothic" w:cs="Arial"/>
          <w:spacing w:val="-4"/>
          <w:sz w:val="20"/>
          <w:szCs w:val="20"/>
        </w:rPr>
        <w:tab/>
      </w:r>
      <w:r w:rsidRPr="00AE4716">
        <w:rPr>
          <w:rFonts w:ascii="Century Gothic" w:hAnsi="Century Gothic" w:cs="Arial"/>
          <w:spacing w:val="-4"/>
          <w:sz w:val="20"/>
          <w:szCs w:val="20"/>
        </w:rPr>
        <w:tab/>
      </w:r>
      <w:r w:rsidR="007A196F" w:rsidRPr="00AE4716">
        <w:rPr>
          <w:rFonts w:ascii="Century Gothic" w:hAnsi="Century Gothic" w:cs="Arial"/>
          <w:spacing w:val="-4"/>
          <w:sz w:val="20"/>
          <w:szCs w:val="20"/>
        </w:rPr>
        <w:tab/>
      </w:r>
      <w:r w:rsidR="00BF1E74" w:rsidRPr="00AE4716">
        <w:rPr>
          <w:rFonts w:ascii="Century Gothic" w:hAnsi="Century Gothic" w:cs="Arial"/>
          <w:spacing w:val="-4"/>
          <w:sz w:val="20"/>
          <w:szCs w:val="20"/>
        </w:rPr>
        <w:tab/>
      </w:r>
      <w:r w:rsidR="00032B74" w:rsidRPr="00AE4716">
        <w:rPr>
          <w:rFonts w:ascii="Century Gothic" w:hAnsi="Century Gothic" w:cs="Arial"/>
          <w:spacing w:val="-4"/>
          <w:sz w:val="20"/>
          <w:szCs w:val="20"/>
        </w:rPr>
        <w:t>1</w:t>
      </w:r>
      <w:r w:rsidR="006150F4" w:rsidRPr="00AE4716">
        <w:rPr>
          <w:rFonts w:ascii="Century Gothic" w:hAnsi="Century Gothic" w:cs="Arial"/>
          <w:spacing w:val="-4"/>
          <w:sz w:val="20"/>
          <w:szCs w:val="20"/>
          <w:vertAlign w:val="superscript"/>
        </w:rPr>
        <w:t>ST</w:t>
      </w:r>
      <w:r w:rsidR="006150F4" w:rsidRPr="00AE4716">
        <w:rPr>
          <w:rFonts w:ascii="Century Gothic" w:hAnsi="Century Gothic" w:cs="Arial"/>
          <w:spacing w:val="-4"/>
          <w:sz w:val="20"/>
          <w:szCs w:val="20"/>
        </w:rPr>
        <w:t xml:space="preserve"> Floor</w:t>
      </w:r>
      <w:r w:rsidR="002F4261" w:rsidRPr="00AE4716">
        <w:rPr>
          <w:rFonts w:ascii="Century Gothic" w:hAnsi="Century Gothic" w:cs="Arial"/>
          <w:spacing w:val="-4"/>
          <w:sz w:val="20"/>
          <w:szCs w:val="20"/>
        </w:rPr>
        <w:t xml:space="preserve"> Meeting Room, Groton Town Hall</w:t>
      </w:r>
    </w:p>
    <w:p w14:paraId="7AF4BE0D" w14:textId="6724ED7E" w:rsidR="002545BE" w:rsidRPr="00AE4716" w:rsidRDefault="00E53DF2" w:rsidP="00AC0463">
      <w:pPr>
        <w:spacing w:after="120"/>
        <w:ind w:left="2160" w:hanging="2160"/>
        <w:jc w:val="both"/>
        <w:rPr>
          <w:rFonts w:ascii="Century Gothic" w:hAnsi="Century Gothic" w:cs="Arial"/>
          <w:sz w:val="20"/>
          <w:szCs w:val="20"/>
        </w:rPr>
      </w:pPr>
      <w:r w:rsidRPr="00AE4716">
        <w:rPr>
          <w:rFonts w:ascii="Century Gothic" w:hAnsi="Century Gothic" w:cs="Arial"/>
          <w:sz w:val="20"/>
          <w:szCs w:val="20"/>
        </w:rPr>
        <w:t xml:space="preserve">Members Present:  </w:t>
      </w:r>
      <w:r w:rsidRPr="00AE4716">
        <w:rPr>
          <w:rFonts w:ascii="Century Gothic" w:hAnsi="Century Gothic" w:cs="Arial"/>
          <w:sz w:val="20"/>
          <w:szCs w:val="20"/>
        </w:rPr>
        <w:tab/>
      </w:r>
      <w:bookmarkStart w:id="0" w:name="_Hlk524435852"/>
      <w:r w:rsidR="00BF1E74" w:rsidRPr="00AE4716">
        <w:rPr>
          <w:rFonts w:ascii="Century Gothic" w:hAnsi="Century Gothic" w:cs="Arial"/>
          <w:sz w:val="20"/>
          <w:szCs w:val="20"/>
        </w:rPr>
        <w:tab/>
      </w:r>
      <w:r w:rsidR="00115300" w:rsidRPr="00AE4716">
        <w:rPr>
          <w:rFonts w:ascii="Century Gothic" w:hAnsi="Century Gothic" w:cs="Arial"/>
          <w:sz w:val="20"/>
          <w:szCs w:val="20"/>
        </w:rPr>
        <w:t xml:space="preserve">Michelle Collette, </w:t>
      </w:r>
      <w:bookmarkEnd w:id="0"/>
      <w:r w:rsidR="0005593C" w:rsidRPr="00AE4716">
        <w:rPr>
          <w:rFonts w:ascii="Century Gothic" w:hAnsi="Century Gothic" w:cs="Arial"/>
          <w:sz w:val="20"/>
          <w:szCs w:val="20"/>
        </w:rPr>
        <w:t>Evan Thackaberry</w:t>
      </w:r>
      <w:r w:rsidR="00E54B15" w:rsidRPr="00AE4716">
        <w:rPr>
          <w:rFonts w:ascii="Century Gothic" w:hAnsi="Century Gothic" w:cs="Arial"/>
          <w:sz w:val="20"/>
          <w:szCs w:val="20"/>
        </w:rPr>
        <w:t>, Robert J. Fleischer</w:t>
      </w:r>
    </w:p>
    <w:p w14:paraId="3426352D" w14:textId="77558FE6" w:rsidR="00BF1E74" w:rsidRPr="00AE4716" w:rsidRDefault="00BF1E74" w:rsidP="00AC0463">
      <w:pPr>
        <w:spacing w:after="120"/>
        <w:ind w:left="2160" w:hanging="2160"/>
        <w:jc w:val="both"/>
        <w:rPr>
          <w:rFonts w:ascii="Century Gothic" w:hAnsi="Century Gothic" w:cs="Arial"/>
          <w:sz w:val="20"/>
          <w:szCs w:val="20"/>
        </w:rPr>
      </w:pPr>
      <w:r w:rsidRPr="00AE4716">
        <w:rPr>
          <w:rFonts w:ascii="Century Gothic" w:hAnsi="Century Gothic" w:cs="Arial"/>
          <w:sz w:val="20"/>
          <w:szCs w:val="20"/>
        </w:rPr>
        <w:t>Members Not Present:</w:t>
      </w:r>
      <w:r w:rsidRPr="00AE4716">
        <w:rPr>
          <w:rFonts w:ascii="Century Gothic" w:hAnsi="Century Gothic" w:cs="Arial"/>
          <w:sz w:val="20"/>
          <w:szCs w:val="20"/>
        </w:rPr>
        <w:tab/>
      </w:r>
      <w:r w:rsidRPr="00AE4716">
        <w:rPr>
          <w:rFonts w:ascii="Century Gothic" w:hAnsi="Century Gothic" w:cs="Arial"/>
          <w:sz w:val="20"/>
          <w:szCs w:val="20"/>
        </w:rPr>
        <w:tab/>
      </w:r>
    </w:p>
    <w:p w14:paraId="392CD721" w14:textId="3E03C0DA" w:rsidR="00D62331" w:rsidRPr="00AE4716" w:rsidRDefault="00041CD5" w:rsidP="00AC0463">
      <w:pPr>
        <w:ind w:left="2880" w:hanging="2880"/>
        <w:jc w:val="both"/>
        <w:rPr>
          <w:rFonts w:ascii="Century Gothic" w:hAnsi="Century Gothic" w:cs="Arial"/>
          <w:sz w:val="20"/>
          <w:szCs w:val="20"/>
        </w:rPr>
      </w:pPr>
      <w:r w:rsidRPr="00AE4716">
        <w:rPr>
          <w:rFonts w:ascii="Century Gothic" w:hAnsi="Century Gothic" w:cs="Arial"/>
          <w:sz w:val="20"/>
          <w:szCs w:val="20"/>
        </w:rPr>
        <w:t>Others Present:</w:t>
      </w:r>
      <w:r w:rsidRPr="00AE4716">
        <w:rPr>
          <w:rFonts w:ascii="Century Gothic" w:hAnsi="Century Gothic" w:cs="Arial"/>
          <w:sz w:val="20"/>
          <w:szCs w:val="20"/>
        </w:rPr>
        <w:tab/>
      </w:r>
      <w:r w:rsidR="0005593C" w:rsidRPr="00AE4716">
        <w:rPr>
          <w:rFonts w:ascii="Century Gothic" w:hAnsi="Century Gothic" w:cs="Arial"/>
          <w:sz w:val="20"/>
          <w:szCs w:val="20"/>
        </w:rPr>
        <w:t>Katie</w:t>
      </w:r>
      <w:r w:rsidR="00432620" w:rsidRPr="00AE4716">
        <w:rPr>
          <w:rFonts w:ascii="Century Gothic" w:hAnsi="Century Gothic" w:cs="Arial"/>
          <w:sz w:val="20"/>
          <w:szCs w:val="20"/>
        </w:rPr>
        <w:t xml:space="preserve"> Berry</w:t>
      </w:r>
      <w:r w:rsidR="00AF78DA" w:rsidRPr="00AE4716">
        <w:rPr>
          <w:rFonts w:ascii="Century Gothic" w:hAnsi="Century Gothic" w:cs="Arial"/>
          <w:sz w:val="20"/>
          <w:szCs w:val="20"/>
        </w:rPr>
        <w:t xml:space="preserve">, Judy Anderson, </w:t>
      </w:r>
      <w:r w:rsidR="00DF1818" w:rsidRPr="00AE4716">
        <w:rPr>
          <w:rFonts w:ascii="Century Gothic" w:hAnsi="Century Gothic" w:cs="Arial"/>
          <w:sz w:val="20"/>
          <w:szCs w:val="20"/>
        </w:rPr>
        <w:t>Dan Walsh, Peter Cunningham, Stephanie Scalley</w:t>
      </w:r>
    </w:p>
    <w:p w14:paraId="0537D60C" w14:textId="77777777" w:rsidR="00041CD5" w:rsidRPr="00AE4716" w:rsidRDefault="00041CD5" w:rsidP="00AC0463">
      <w:pPr>
        <w:pBdr>
          <w:bottom w:val="single" w:sz="4" w:space="1" w:color="auto"/>
        </w:pBdr>
        <w:jc w:val="both"/>
        <w:rPr>
          <w:rFonts w:ascii="Century Gothic" w:hAnsi="Century Gothic" w:cs="Arial"/>
          <w:sz w:val="20"/>
          <w:szCs w:val="20"/>
        </w:rPr>
      </w:pPr>
      <w:r w:rsidRPr="00AE4716">
        <w:rPr>
          <w:rFonts w:ascii="Century Gothic" w:hAnsi="Century Gothic" w:cs="Arial"/>
          <w:sz w:val="20"/>
          <w:szCs w:val="20"/>
        </w:rPr>
        <w:tab/>
      </w:r>
    </w:p>
    <w:p w14:paraId="33839FED" w14:textId="10267487" w:rsidR="00115300" w:rsidRPr="00AE4716" w:rsidRDefault="00115300" w:rsidP="00AC0463">
      <w:pPr>
        <w:jc w:val="both"/>
        <w:rPr>
          <w:rFonts w:ascii="Century Gothic" w:hAnsi="Century Gothic" w:cs="Arial"/>
          <w:b/>
          <w:bCs/>
          <w:sz w:val="20"/>
          <w:szCs w:val="20"/>
        </w:rPr>
      </w:pPr>
      <w:r w:rsidRPr="00AE4716">
        <w:rPr>
          <w:rFonts w:ascii="Century Gothic" w:hAnsi="Century Gothic" w:cs="Arial"/>
          <w:b/>
          <w:bCs/>
          <w:sz w:val="20"/>
          <w:szCs w:val="20"/>
        </w:rPr>
        <w:t xml:space="preserve">Michelle Collette called the meeting to order at </w:t>
      </w:r>
      <w:r w:rsidR="00991794" w:rsidRPr="00AE4716">
        <w:rPr>
          <w:rFonts w:ascii="Century Gothic" w:hAnsi="Century Gothic" w:cs="Arial"/>
          <w:b/>
          <w:bCs/>
          <w:sz w:val="20"/>
          <w:szCs w:val="20"/>
        </w:rPr>
        <w:t>5</w:t>
      </w:r>
      <w:r w:rsidR="00E54B15" w:rsidRPr="00AE4716">
        <w:rPr>
          <w:rFonts w:ascii="Century Gothic" w:hAnsi="Century Gothic" w:cs="Arial"/>
          <w:b/>
          <w:bCs/>
          <w:sz w:val="20"/>
          <w:szCs w:val="20"/>
        </w:rPr>
        <w:t>:3</w:t>
      </w:r>
      <w:r w:rsidR="00991794" w:rsidRPr="00AE4716">
        <w:rPr>
          <w:rFonts w:ascii="Century Gothic" w:hAnsi="Century Gothic" w:cs="Arial"/>
          <w:b/>
          <w:bCs/>
          <w:sz w:val="20"/>
          <w:szCs w:val="20"/>
        </w:rPr>
        <w:t>0</w:t>
      </w:r>
      <w:r w:rsidRPr="00AE4716">
        <w:rPr>
          <w:rFonts w:ascii="Century Gothic" w:hAnsi="Century Gothic" w:cs="Arial"/>
          <w:b/>
          <w:bCs/>
          <w:sz w:val="20"/>
          <w:szCs w:val="20"/>
        </w:rPr>
        <w:t xml:space="preserve"> </w:t>
      </w:r>
      <w:r w:rsidR="00470B20" w:rsidRPr="00AE4716">
        <w:rPr>
          <w:rFonts w:ascii="Century Gothic" w:hAnsi="Century Gothic" w:cs="Arial"/>
          <w:b/>
          <w:bCs/>
          <w:sz w:val="20"/>
          <w:szCs w:val="20"/>
        </w:rPr>
        <w:t>p.m</w:t>
      </w:r>
      <w:r w:rsidR="003F187D" w:rsidRPr="00AE4716">
        <w:rPr>
          <w:rFonts w:ascii="Century Gothic" w:hAnsi="Century Gothic" w:cs="Arial"/>
          <w:b/>
          <w:bCs/>
          <w:sz w:val="20"/>
          <w:szCs w:val="20"/>
        </w:rPr>
        <w:t>.</w:t>
      </w:r>
    </w:p>
    <w:p w14:paraId="2304504E" w14:textId="77777777" w:rsidR="00016140" w:rsidRPr="00AE4716" w:rsidRDefault="00016140" w:rsidP="00AC0463">
      <w:pPr>
        <w:pBdr>
          <w:bottom w:val="single" w:sz="4" w:space="1" w:color="auto"/>
        </w:pBdr>
        <w:jc w:val="both"/>
        <w:rPr>
          <w:rFonts w:ascii="Century Gothic" w:hAnsi="Century Gothic"/>
          <w:sz w:val="20"/>
          <w:szCs w:val="20"/>
        </w:rPr>
      </w:pPr>
    </w:p>
    <w:p w14:paraId="7F9DF93A" w14:textId="50792B4E" w:rsidR="00DF1818" w:rsidRPr="00AE4716" w:rsidRDefault="00DF1818" w:rsidP="00212F9D">
      <w:pPr>
        <w:pBdr>
          <w:bottom w:val="single" w:sz="12" w:space="17" w:color="auto"/>
        </w:pBdr>
        <w:rPr>
          <w:rFonts w:ascii="Century Gothic" w:hAnsi="Century Gothic" w:cstheme="minorHAnsi"/>
          <w:bCs/>
          <w:sz w:val="20"/>
          <w:szCs w:val="20"/>
        </w:rPr>
      </w:pPr>
      <w:r w:rsidRPr="00AE4716">
        <w:rPr>
          <w:rFonts w:ascii="Century Gothic" w:hAnsi="Century Gothic" w:cstheme="minorHAnsi"/>
          <w:b/>
          <w:sz w:val="20"/>
          <w:szCs w:val="20"/>
        </w:rPr>
        <w:t xml:space="preserve">Beaver Permit Concerns, Peter Cunningham- </w:t>
      </w:r>
      <w:r w:rsidRPr="00AE4716">
        <w:rPr>
          <w:rFonts w:ascii="Century Gothic" w:hAnsi="Century Gothic" w:cstheme="minorHAnsi"/>
          <w:bCs/>
          <w:sz w:val="20"/>
          <w:szCs w:val="20"/>
        </w:rPr>
        <w:t>Michelle Collette introduce</w:t>
      </w:r>
      <w:r w:rsidR="00BD4E8C" w:rsidRPr="00AE4716">
        <w:rPr>
          <w:rFonts w:ascii="Century Gothic" w:hAnsi="Century Gothic" w:cstheme="minorHAnsi"/>
          <w:bCs/>
          <w:sz w:val="20"/>
          <w:szCs w:val="20"/>
        </w:rPr>
        <w:t>d</w:t>
      </w:r>
      <w:r w:rsidRPr="00AE4716">
        <w:rPr>
          <w:rFonts w:ascii="Century Gothic" w:hAnsi="Century Gothic" w:cstheme="minorHAnsi"/>
          <w:bCs/>
          <w:sz w:val="20"/>
          <w:szCs w:val="20"/>
        </w:rPr>
        <w:t xml:space="preserve"> Peter Cunningham</w:t>
      </w:r>
      <w:r w:rsidR="00BD4E8C" w:rsidRPr="00AE4716">
        <w:rPr>
          <w:rFonts w:ascii="Century Gothic" w:hAnsi="Century Gothic" w:cstheme="minorHAnsi"/>
          <w:bCs/>
          <w:sz w:val="20"/>
          <w:szCs w:val="20"/>
        </w:rPr>
        <w:t xml:space="preserve"> and shared with the public that the concerns involve the Groton School, Groton School’s Attorney Bob Collins, the Department of Conservation and Recreation, as well as the residents of Smith Street</w:t>
      </w:r>
      <w:r w:rsidRPr="00AE4716">
        <w:rPr>
          <w:rFonts w:ascii="Century Gothic" w:hAnsi="Century Gothic" w:cstheme="minorHAnsi"/>
          <w:bCs/>
          <w:sz w:val="20"/>
          <w:szCs w:val="20"/>
        </w:rPr>
        <w:t xml:space="preserve">. Peter </w:t>
      </w:r>
      <w:r w:rsidR="00BD4E8C" w:rsidRPr="00AE4716">
        <w:rPr>
          <w:rFonts w:ascii="Century Gothic" w:hAnsi="Century Gothic" w:cstheme="minorHAnsi"/>
          <w:bCs/>
          <w:sz w:val="20"/>
          <w:szCs w:val="20"/>
        </w:rPr>
        <w:t xml:space="preserve">Cunningham </w:t>
      </w:r>
      <w:r w:rsidRPr="00AE4716">
        <w:rPr>
          <w:rFonts w:ascii="Century Gothic" w:hAnsi="Century Gothic" w:cstheme="minorHAnsi"/>
          <w:bCs/>
          <w:sz w:val="20"/>
          <w:szCs w:val="20"/>
        </w:rPr>
        <w:t xml:space="preserve">began by stating he is specifically concerned about the beaver dam at the Groton </w:t>
      </w:r>
      <w:r w:rsidR="00BD4E8C" w:rsidRPr="00AE4716">
        <w:rPr>
          <w:rFonts w:ascii="Century Gothic" w:hAnsi="Century Gothic" w:cstheme="minorHAnsi"/>
          <w:bCs/>
          <w:sz w:val="20"/>
          <w:szCs w:val="20"/>
        </w:rPr>
        <w:t>S</w:t>
      </w:r>
      <w:r w:rsidRPr="00AE4716">
        <w:rPr>
          <w:rFonts w:ascii="Century Gothic" w:hAnsi="Century Gothic" w:cstheme="minorHAnsi"/>
          <w:bCs/>
          <w:sz w:val="20"/>
          <w:szCs w:val="20"/>
        </w:rPr>
        <w:t>chool</w:t>
      </w:r>
      <w:r w:rsidR="00BD4E8C" w:rsidRPr="00AE4716">
        <w:rPr>
          <w:rFonts w:ascii="Century Gothic" w:hAnsi="Century Gothic" w:cstheme="minorHAnsi"/>
          <w:bCs/>
          <w:sz w:val="20"/>
          <w:szCs w:val="20"/>
        </w:rPr>
        <w:t xml:space="preserve"> Pond</w:t>
      </w:r>
      <w:r w:rsidRPr="00AE4716">
        <w:rPr>
          <w:rFonts w:ascii="Century Gothic" w:hAnsi="Century Gothic" w:cstheme="minorHAnsi"/>
          <w:bCs/>
          <w:sz w:val="20"/>
          <w:szCs w:val="20"/>
        </w:rPr>
        <w:t xml:space="preserve"> that </w:t>
      </w:r>
      <w:r w:rsidR="00BD4E8C" w:rsidRPr="00AE4716">
        <w:rPr>
          <w:rFonts w:ascii="Century Gothic" w:hAnsi="Century Gothic" w:cstheme="minorHAnsi"/>
          <w:bCs/>
          <w:sz w:val="20"/>
          <w:szCs w:val="20"/>
        </w:rPr>
        <w:t xml:space="preserve">was breached </w:t>
      </w:r>
      <w:r w:rsidRPr="00AE4716">
        <w:rPr>
          <w:rFonts w:ascii="Century Gothic" w:hAnsi="Century Gothic" w:cstheme="minorHAnsi"/>
          <w:bCs/>
          <w:sz w:val="20"/>
          <w:szCs w:val="20"/>
        </w:rPr>
        <w:t>on September 11</w:t>
      </w:r>
      <w:r w:rsidRPr="00AE4716">
        <w:rPr>
          <w:rFonts w:ascii="Century Gothic" w:hAnsi="Century Gothic" w:cstheme="minorHAnsi"/>
          <w:bCs/>
          <w:sz w:val="20"/>
          <w:szCs w:val="20"/>
          <w:vertAlign w:val="superscript"/>
        </w:rPr>
        <w:t>th</w:t>
      </w:r>
      <w:r w:rsidR="00BD4E8C" w:rsidRPr="00AE4716">
        <w:rPr>
          <w:rFonts w:ascii="Century Gothic" w:hAnsi="Century Gothic" w:cstheme="minorHAnsi"/>
          <w:bCs/>
          <w:sz w:val="20"/>
          <w:szCs w:val="20"/>
        </w:rPr>
        <w:t>, 2023</w:t>
      </w:r>
      <w:r w:rsidRPr="00AE4716">
        <w:rPr>
          <w:rFonts w:ascii="Century Gothic" w:hAnsi="Century Gothic" w:cstheme="minorHAnsi"/>
          <w:bCs/>
          <w:sz w:val="20"/>
          <w:szCs w:val="20"/>
        </w:rPr>
        <w:t xml:space="preserve"> in heavy flooding. He has seen no </w:t>
      </w:r>
      <w:r w:rsidR="00BD4E8C" w:rsidRPr="00AE4716">
        <w:rPr>
          <w:rFonts w:ascii="Century Gothic" w:hAnsi="Century Gothic" w:cstheme="minorHAnsi"/>
          <w:bCs/>
          <w:sz w:val="20"/>
          <w:szCs w:val="20"/>
        </w:rPr>
        <w:t xml:space="preserve">repair </w:t>
      </w:r>
      <w:r w:rsidRPr="00AE4716">
        <w:rPr>
          <w:rFonts w:ascii="Century Gothic" w:hAnsi="Century Gothic" w:cstheme="minorHAnsi"/>
          <w:bCs/>
          <w:sz w:val="20"/>
          <w:szCs w:val="20"/>
        </w:rPr>
        <w:t>activity</w:t>
      </w:r>
      <w:r w:rsidR="00BD4E8C" w:rsidRPr="00AE4716">
        <w:rPr>
          <w:rFonts w:ascii="Century Gothic" w:hAnsi="Century Gothic" w:cstheme="minorHAnsi"/>
          <w:bCs/>
          <w:sz w:val="20"/>
          <w:szCs w:val="20"/>
        </w:rPr>
        <w:t xml:space="preserve"> at the site</w:t>
      </w:r>
      <w:r w:rsidRPr="00AE4716">
        <w:rPr>
          <w:rFonts w:ascii="Century Gothic" w:hAnsi="Century Gothic" w:cstheme="minorHAnsi"/>
          <w:bCs/>
          <w:sz w:val="20"/>
          <w:szCs w:val="20"/>
        </w:rPr>
        <w:t xml:space="preserve"> since a </w:t>
      </w:r>
      <w:r w:rsidR="00BD4E8C" w:rsidRPr="00AE4716">
        <w:rPr>
          <w:rFonts w:ascii="Century Gothic" w:hAnsi="Century Gothic" w:cstheme="minorHAnsi"/>
          <w:bCs/>
          <w:sz w:val="20"/>
          <w:szCs w:val="20"/>
        </w:rPr>
        <w:t>Beaver Removal P</w:t>
      </w:r>
      <w:r w:rsidRPr="00AE4716">
        <w:rPr>
          <w:rFonts w:ascii="Century Gothic" w:hAnsi="Century Gothic" w:cstheme="minorHAnsi"/>
          <w:bCs/>
          <w:sz w:val="20"/>
          <w:szCs w:val="20"/>
        </w:rPr>
        <w:t xml:space="preserve">ermit was </w:t>
      </w:r>
      <w:r w:rsidR="00BD4E8C" w:rsidRPr="00AE4716">
        <w:rPr>
          <w:rFonts w:ascii="Century Gothic" w:hAnsi="Century Gothic" w:cstheme="minorHAnsi"/>
          <w:bCs/>
          <w:sz w:val="20"/>
          <w:szCs w:val="20"/>
        </w:rPr>
        <w:t xml:space="preserve">approved by the Board of Health was </w:t>
      </w:r>
      <w:r w:rsidRPr="00AE4716">
        <w:rPr>
          <w:rFonts w:ascii="Century Gothic" w:hAnsi="Century Gothic" w:cstheme="minorHAnsi"/>
          <w:bCs/>
          <w:sz w:val="20"/>
          <w:szCs w:val="20"/>
        </w:rPr>
        <w:t xml:space="preserve">received. </w:t>
      </w:r>
      <w:r w:rsidR="00BD4E8C" w:rsidRPr="00AE4716">
        <w:rPr>
          <w:rFonts w:ascii="Century Gothic" w:hAnsi="Century Gothic" w:cstheme="minorHAnsi"/>
          <w:bCs/>
          <w:sz w:val="20"/>
          <w:szCs w:val="20"/>
        </w:rPr>
        <w:t xml:space="preserve">Peter Cunningham also shared with the board that </w:t>
      </w:r>
      <w:r w:rsidR="008F4B7A" w:rsidRPr="00AE4716">
        <w:rPr>
          <w:rFonts w:ascii="Century Gothic" w:hAnsi="Century Gothic" w:cstheme="minorHAnsi"/>
          <w:bCs/>
          <w:sz w:val="20"/>
          <w:szCs w:val="20"/>
        </w:rPr>
        <w:t xml:space="preserve">on </w:t>
      </w:r>
      <w:r w:rsidR="00BD4E8C" w:rsidRPr="00AE4716">
        <w:rPr>
          <w:rFonts w:ascii="Century Gothic" w:hAnsi="Century Gothic" w:cstheme="minorHAnsi"/>
          <w:bCs/>
          <w:sz w:val="20"/>
          <w:szCs w:val="20"/>
        </w:rPr>
        <w:t>the</w:t>
      </w:r>
      <w:r w:rsidRPr="00AE4716">
        <w:rPr>
          <w:rFonts w:ascii="Century Gothic" w:hAnsi="Century Gothic" w:cstheme="minorHAnsi"/>
          <w:bCs/>
          <w:sz w:val="20"/>
          <w:szCs w:val="20"/>
        </w:rPr>
        <w:t xml:space="preserve"> past Saturday </w:t>
      </w:r>
      <w:r w:rsidR="008F4B7A" w:rsidRPr="00AE4716">
        <w:rPr>
          <w:rFonts w:ascii="Century Gothic" w:hAnsi="Century Gothic" w:cstheme="minorHAnsi"/>
          <w:bCs/>
          <w:sz w:val="20"/>
          <w:szCs w:val="20"/>
        </w:rPr>
        <w:t>October 21</w:t>
      </w:r>
      <w:r w:rsidR="008F4B7A" w:rsidRPr="00AE4716">
        <w:rPr>
          <w:rFonts w:ascii="Century Gothic" w:hAnsi="Century Gothic" w:cstheme="minorHAnsi"/>
          <w:bCs/>
          <w:sz w:val="20"/>
          <w:szCs w:val="20"/>
          <w:vertAlign w:val="superscript"/>
        </w:rPr>
        <w:t>st</w:t>
      </w:r>
      <w:r w:rsidR="008F4B7A" w:rsidRPr="00AE4716">
        <w:rPr>
          <w:rFonts w:ascii="Century Gothic" w:hAnsi="Century Gothic" w:cstheme="minorHAnsi"/>
          <w:bCs/>
          <w:sz w:val="20"/>
          <w:szCs w:val="20"/>
        </w:rPr>
        <w:t xml:space="preserve">, 2023 </w:t>
      </w:r>
      <w:r w:rsidRPr="00AE4716">
        <w:rPr>
          <w:rFonts w:ascii="Century Gothic" w:hAnsi="Century Gothic" w:cstheme="minorHAnsi"/>
          <w:bCs/>
          <w:sz w:val="20"/>
          <w:szCs w:val="20"/>
        </w:rPr>
        <w:t>the dam</w:t>
      </w:r>
      <w:r w:rsidR="008F4B7A" w:rsidRPr="00AE4716">
        <w:rPr>
          <w:rFonts w:ascii="Century Gothic" w:hAnsi="Century Gothic" w:cstheme="minorHAnsi"/>
          <w:bCs/>
          <w:sz w:val="20"/>
          <w:szCs w:val="20"/>
        </w:rPr>
        <w:t xml:space="preserve"> was </w:t>
      </w:r>
      <w:r w:rsidRPr="00AE4716">
        <w:rPr>
          <w:rFonts w:ascii="Century Gothic" w:hAnsi="Century Gothic" w:cstheme="minorHAnsi"/>
          <w:bCs/>
          <w:sz w:val="20"/>
          <w:szCs w:val="20"/>
        </w:rPr>
        <w:t>breached again</w:t>
      </w:r>
      <w:r w:rsidR="008F4B7A" w:rsidRPr="00AE4716">
        <w:rPr>
          <w:rFonts w:ascii="Century Gothic" w:hAnsi="Century Gothic" w:cstheme="minorHAnsi"/>
          <w:bCs/>
          <w:sz w:val="20"/>
          <w:szCs w:val="20"/>
        </w:rPr>
        <w:t>,</w:t>
      </w:r>
      <w:r w:rsidRPr="00AE4716">
        <w:rPr>
          <w:rFonts w:ascii="Century Gothic" w:hAnsi="Century Gothic" w:cstheme="minorHAnsi"/>
          <w:bCs/>
          <w:sz w:val="20"/>
          <w:szCs w:val="20"/>
        </w:rPr>
        <w:t xml:space="preserve"> and adjacent properties were not affected. Mr. Cunningham is concerned that</w:t>
      </w:r>
      <w:r w:rsidR="008F4B7A" w:rsidRPr="00AE4716">
        <w:rPr>
          <w:rFonts w:ascii="Century Gothic" w:hAnsi="Century Gothic" w:cstheme="minorHAnsi"/>
          <w:bCs/>
          <w:sz w:val="20"/>
          <w:szCs w:val="20"/>
        </w:rPr>
        <w:t>, while the owner of the dam is aware of these issues,</w:t>
      </w:r>
      <w:r w:rsidRPr="00AE4716">
        <w:rPr>
          <w:rFonts w:ascii="Century Gothic" w:hAnsi="Century Gothic" w:cstheme="minorHAnsi"/>
          <w:bCs/>
          <w:sz w:val="20"/>
          <w:szCs w:val="20"/>
        </w:rPr>
        <w:t xml:space="preserve"> no work has been done to remedy the breached dam situation since the permit was approved in September</w:t>
      </w:r>
      <w:r w:rsidR="00557E73" w:rsidRPr="00AE4716">
        <w:rPr>
          <w:rFonts w:ascii="Century Gothic" w:hAnsi="Century Gothic" w:cstheme="minorHAnsi"/>
          <w:bCs/>
          <w:sz w:val="20"/>
          <w:szCs w:val="20"/>
        </w:rPr>
        <w:t>, and the beavers continue to be active</w:t>
      </w:r>
      <w:r w:rsidRPr="00AE4716">
        <w:rPr>
          <w:rFonts w:ascii="Century Gothic" w:hAnsi="Century Gothic" w:cstheme="minorHAnsi"/>
          <w:bCs/>
          <w:sz w:val="20"/>
          <w:szCs w:val="20"/>
        </w:rPr>
        <w:t>. Michelle</w:t>
      </w:r>
      <w:r w:rsidR="008F4B7A" w:rsidRPr="00AE4716">
        <w:rPr>
          <w:rFonts w:ascii="Century Gothic" w:hAnsi="Century Gothic" w:cstheme="minorHAnsi"/>
          <w:bCs/>
          <w:sz w:val="20"/>
          <w:szCs w:val="20"/>
        </w:rPr>
        <w:t xml:space="preserve"> Collette</w:t>
      </w:r>
      <w:r w:rsidRPr="00AE4716">
        <w:rPr>
          <w:rFonts w:ascii="Century Gothic" w:hAnsi="Century Gothic" w:cstheme="minorHAnsi"/>
          <w:bCs/>
          <w:sz w:val="20"/>
          <w:szCs w:val="20"/>
        </w:rPr>
        <w:t xml:space="preserve"> shared that the Board of Health has received an unprecedented amount of </w:t>
      </w:r>
      <w:r w:rsidR="008F4B7A" w:rsidRPr="00AE4716">
        <w:rPr>
          <w:rFonts w:ascii="Century Gothic" w:hAnsi="Century Gothic" w:cstheme="minorHAnsi"/>
          <w:bCs/>
          <w:sz w:val="20"/>
          <w:szCs w:val="20"/>
        </w:rPr>
        <w:t>B</w:t>
      </w:r>
      <w:r w:rsidRPr="00AE4716">
        <w:rPr>
          <w:rFonts w:ascii="Century Gothic" w:hAnsi="Century Gothic" w:cstheme="minorHAnsi"/>
          <w:bCs/>
          <w:sz w:val="20"/>
          <w:szCs w:val="20"/>
        </w:rPr>
        <w:t xml:space="preserve">eaver </w:t>
      </w:r>
      <w:r w:rsidR="008F4B7A" w:rsidRPr="00AE4716">
        <w:rPr>
          <w:rFonts w:ascii="Century Gothic" w:hAnsi="Century Gothic" w:cstheme="minorHAnsi"/>
          <w:bCs/>
          <w:sz w:val="20"/>
          <w:szCs w:val="20"/>
        </w:rPr>
        <w:t>P</w:t>
      </w:r>
      <w:r w:rsidRPr="00AE4716">
        <w:rPr>
          <w:rFonts w:ascii="Century Gothic" w:hAnsi="Century Gothic" w:cstheme="minorHAnsi"/>
          <w:bCs/>
          <w:sz w:val="20"/>
          <w:szCs w:val="20"/>
        </w:rPr>
        <w:t>ermits due to these heavy rains. Peter Cunningham ask</w:t>
      </w:r>
      <w:r w:rsidR="008F4B7A" w:rsidRPr="00AE4716">
        <w:rPr>
          <w:rFonts w:ascii="Century Gothic" w:hAnsi="Century Gothic" w:cstheme="minorHAnsi"/>
          <w:bCs/>
          <w:sz w:val="20"/>
          <w:szCs w:val="20"/>
        </w:rPr>
        <w:t>ed what the follow up process is and</w:t>
      </w:r>
      <w:r w:rsidRPr="00AE4716">
        <w:rPr>
          <w:rFonts w:ascii="Century Gothic" w:hAnsi="Century Gothic" w:cstheme="minorHAnsi"/>
          <w:bCs/>
          <w:sz w:val="20"/>
          <w:szCs w:val="20"/>
        </w:rPr>
        <w:t xml:space="preserve"> if there is any follow up by the </w:t>
      </w:r>
      <w:r w:rsidR="008F4B7A" w:rsidRPr="00AE4716">
        <w:rPr>
          <w:rFonts w:ascii="Century Gothic" w:hAnsi="Century Gothic" w:cstheme="minorHAnsi"/>
          <w:bCs/>
          <w:sz w:val="20"/>
          <w:szCs w:val="20"/>
        </w:rPr>
        <w:t>B</w:t>
      </w:r>
      <w:r w:rsidRPr="00AE4716">
        <w:rPr>
          <w:rFonts w:ascii="Century Gothic" w:hAnsi="Century Gothic" w:cstheme="minorHAnsi"/>
          <w:bCs/>
          <w:sz w:val="20"/>
          <w:szCs w:val="20"/>
        </w:rPr>
        <w:t xml:space="preserve">oard of </w:t>
      </w:r>
      <w:r w:rsidR="008F4B7A" w:rsidRPr="00AE4716">
        <w:rPr>
          <w:rFonts w:ascii="Century Gothic" w:hAnsi="Century Gothic" w:cstheme="minorHAnsi"/>
          <w:bCs/>
          <w:sz w:val="20"/>
          <w:szCs w:val="20"/>
        </w:rPr>
        <w:t>H</w:t>
      </w:r>
      <w:r w:rsidRPr="00AE4716">
        <w:rPr>
          <w:rFonts w:ascii="Century Gothic" w:hAnsi="Century Gothic" w:cstheme="minorHAnsi"/>
          <w:bCs/>
          <w:sz w:val="20"/>
          <w:szCs w:val="20"/>
        </w:rPr>
        <w:t xml:space="preserve">ealth after the permit is approved. Michelle shared the </w:t>
      </w:r>
      <w:r w:rsidR="008F4B7A" w:rsidRPr="00AE4716">
        <w:rPr>
          <w:rFonts w:ascii="Century Gothic" w:hAnsi="Century Gothic" w:cstheme="minorHAnsi"/>
          <w:bCs/>
          <w:sz w:val="20"/>
          <w:szCs w:val="20"/>
        </w:rPr>
        <w:t xml:space="preserve">typical </w:t>
      </w:r>
      <w:r w:rsidRPr="00AE4716">
        <w:rPr>
          <w:rFonts w:ascii="Century Gothic" w:hAnsi="Century Gothic" w:cstheme="minorHAnsi"/>
          <w:bCs/>
          <w:sz w:val="20"/>
          <w:szCs w:val="20"/>
        </w:rPr>
        <w:t>permit process</w:t>
      </w:r>
      <w:r w:rsidR="008F4B7A" w:rsidRPr="00AE4716">
        <w:rPr>
          <w:rFonts w:ascii="Century Gothic" w:hAnsi="Century Gothic" w:cstheme="minorHAnsi"/>
          <w:bCs/>
          <w:sz w:val="20"/>
          <w:szCs w:val="20"/>
        </w:rPr>
        <w:t xml:space="preserve"> and response to these issues by trapping and beaver deceiver usage</w:t>
      </w:r>
      <w:r w:rsidRPr="00AE4716">
        <w:rPr>
          <w:rFonts w:ascii="Century Gothic" w:hAnsi="Century Gothic" w:cstheme="minorHAnsi"/>
          <w:bCs/>
          <w:sz w:val="20"/>
          <w:szCs w:val="20"/>
        </w:rPr>
        <w:t xml:space="preserve">. Peter </w:t>
      </w:r>
      <w:r w:rsidR="00557E73" w:rsidRPr="00AE4716">
        <w:rPr>
          <w:rFonts w:ascii="Century Gothic" w:hAnsi="Century Gothic" w:cstheme="minorHAnsi"/>
          <w:bCs/>
          <w:sz w:val="20"/>
          <w:szCs w:val="20"/>
        </w:rPr>
        <w:t xml:space="preserve">Cunningham </w:t>
      </w:r>
      <w:r w:rsidRPr="00AE4716">
        <w:rPr>
          <w:rFonts w:ascii="Century Gothic" w:hAnsi="Century Gothic" w:cstheme="minorHAnsi"/>
          <w:bCs/>
          <w:sz w:val="20"/>
          <w:szCs w:val="20"/>
        </w:rPr>
        <w:t xml:space="preserve">stated that he is looking for someone to reinforce to Groton School that they need to </w:t>
      </w:r>
      <w:r w:rsidR="00557E73" w:rsidRPr="00AE4716">
        <w:rPr>
          <w:rFonts w:ascii="Century Gothic" w:hAnsi="Century Gothic" w:cstheme="minorHAnsi"/>
          <w:bCs/>
          <w:sz w:val="20"/>
          <w:szCs w:val="20"/>
        </w:rPr>
        <w:t>be more</w:t>
      </w:r>
      <w:r w:rsidRPr="00AE4716">
        <w:rPr>
          <w:rFonts w:ascii="Century Gothic" w:hAnsi="Century Gothic" w:cstheme="minorHAnsi"/>
          <w:bCs/>
          <w:sz w:val="20"/>
          <w:szCs w:val="20"/>
        </w:rPr>
        <w:t xml:space="preserve"> aware of the</w:t>
      </w:r>
      <w:r w:rsidR="00557E73" w:rsidRPr="00AE4716">
        <w:rPr>
          <w:rFonts w:ascii="Century Gothic" w:hAnsi="Century Gothic" w:cstheme="minorHAnsi"/>
          <w:bCs/>
          <w:sz w:val="20"/>
          <w:szCs w:val="20"/>
        </w:rPr>
        <w:t>ir property including</w:t>
      </w:r>
      <w:r w:rsidRPr="00AE4716">
        <w:rPr>
          <w:rFonts w:ascii="Century Gothic" w:hAnsi="Century Gothic" w:cstheme="minorHAnsi"/>
          <w:bCs/>
          <w:sz w:val="20"/>
          <w:szCs w:val="20"/>
        </w:rPr>
        <w:t xml:space="preserve"> breached dam. Michelle</w:t>
      </w:r>
      <w:r w:rsidR="00557E73" w:rsidRPr="00AE4716">
        <w:rPr>
          <w:rFonts w:ascii="Century Gothic" w:hAnsi="Century Gothic" w:cstheme="minorHAnsi"/>
          <w:bCs/>
          <w:sz w:val="20"/>
          <w:szCs w:val="20"/>
        </w:rPr>
        <w:t xml:space="preserve"> Collette</w:t>
      </w:r>
      <w:r w:rsidRPr="00AE4716">
        <w:rPr>
          <w:rFonts w:ascii="Century Gothic" w:hAnsi="Century Gothic" w:cstheme="minorHAnsi"/>
          <w:bCs/>
          <w:sz w:val="20"/>
          <w:szCs w:val="20"/>
        </w:rPr>
        <w:t xml:space="preserve"> offered to reach out to Groton School to make sure they are aware of the situation and to continue the discussion </w:t>
      </w:r>
      <w:r w:rsidR="00557E73" w:rsidRPr="00AE4716">
        <w:rPr>
          <w:rFonts w:ascii="Century Gothic" w:hAnsi="Century Gothic" w:cstheme="minorHAnsi"/>
          <w:bCs/>
          <w:sz w:val="20"/>
          <w:szCs w:val="20"/>
        </w:rPr>
        <w:t>with Attorney</w:t>
      </w:r>
      <w:r w:rsidRPr="00AE4716">
        <w:rPr>
          <w:rFonts w:ascii="Century Gothic" w:hAnsi="Century Gothic" w:cstheme="minorHAnsi"/>
          <w:bCs/>
          <w:sz w:val="20"/>
          <w:szCs w:val="20"/>
        </w:rPr>
        <w:t xml:space="preserve"> Bob Collins. Bob Fleischer motioned for the Bo</w:t>
      </w:r>
      <w:r w:rsidR="00557E73" w:rsidRPr="00AE4716">
        <w:rPr>
          <w:rFonts w:ascii="Century Gothic" w:hAnsi="Century Gothic" w:cstheme="minorHAnsi"/>
          <w:bCs/>
          <w:sz w:val="20"/>
          <w:szCs w:val="20"/>
        </w:rPr>
        <w:t>ard of Health</w:t>
      </w:r>
      <w:r w:rsidRPr="00AE4716">
        <w:rPr>
          <w:rFonts w:ascii="Century Gothic" w:hAnsi="Century Gothic" w:cstheme="minorHAnsi"/>
          <w:bCs/>
          <w:sz w:val="20"/>
          <w:szCs w:val="20"/>
        </w:rPr>
        <w:t xml:space="preserve"> to get in touch with Groton School and to invite the parties involved</w:t>
      </w:r>
      <w:r w:rsidR="00557E73" w:rsidRPr="00AE4716">
        <w:rPr>
          <w:rFonts w:ascii="Century Gothic" w:hAnsi="Century Gothic" w:cstheme="minorHAnsi"/>
          <w:bCs/>
          <w:sz w:val="20"/>
          <w:szCs w:val="20"/>
        </w:rPr>
        <w:t xml:space="preserve"> to the upcoming November 6</w:t>
      </w:r>
      <w:r w:rsidR="00557E73" w:rsidRPr="00AE4716">
        <w:rPr>
          <w:rFonts w:ascii="Century Gothic" w:hAnsi="Century Gothic" w:cstheme="minorHAnsi"/>
          <w:bCs/>
          <w:sz w:val="20"/>
          <w:szCs w:val="20"/>
          <w:vertAlign w:val="superscript"/>
        </w:rPr>
        <w:t>th</w:t>
      </w:r>
      <w:r w:rsidR="00557E73" w:rsidRPr="00AE4716">
        <w:rPr>
          <w:rFonts w:ascii="Century Gothic" w:hAnsi="Century Gothic" w:cstheme="minorHAnsi"/>
          <w:bCs/>
          <w:sz w:val="20"/>
          <w:szCs w:val="20"/>
        </w:rPr>
        <w:t xml:space="preserve">, 2023 </w:t>
      </w:r>
      <w:r w:rsidR="00E90360" w:rsidRPr="00AE4716">
        <w:rPr>
          <w:rFonts w:ascii="Century Gothic" w:hAnsi="Century Gothic" w:cstheme="minorHAnsi"/>
          <w:bCs/>
          <w:sz w:val="20"/>
          <w:szCs w:val="20"/>
        </w:rPr>
        <w:t>Board of Health meeting</w:t>
      </w:r>
      <w:r w:rsidRPr="00AE4716">
        <w:rPr>
          <w:rFonts w:ascii="Century Gothic" w:hAnsi="Century Gothic" w:cstheme="minorHAnsi"/>
          <w:bCs/>
          <w:sz w:val="20"/>
          <w:szCs w:val="20"/>
        </w:rPr>
        <w:t xml:space="preserve">. Peter Cunningham noted that he is here as a private citizen, not as a Select Board member. </w:t>
      </w:r>
    </w:p>
    <w:p w14:paraId="6A6F34E2" w14:textId="77777777" w:rsidR="00DF1818" w:rsidRPr="00AE4716" w:rsidRDefault="00DF1818" w:rsidP="00212F9D">
      <w:pPr>
        <w:pBdr>
          <w:bottom w:val="single" w:sz="12" w:space="17" w:color="auto"/>
        </w:pBdr>
        <w:rPr>
          <w:rFonts w:ascii="Century Gothic" w:hAnsi="Century Gothic" w:cstheme="minorHAnsi"/>
          <w:b/>
          <w:sz w:val="20"/>
          <w:szCs w:val="20"/>
        </w:rPr>
      </w:pPr>
    </w:p>
    <w:p w14:paraId="474CA408" w14:textId="5EBD0FCE" w:rsidR="00DF1818" w:rsidRPr="00AE4716" w:rsidRDefault="00DF1818" w:rsidP="00212F9D">
      <w:pPr>
        <w:pBdr>
          <w:bottom w:val="single" w:sz="12" w:space="17" w:color="auto"/>
        </w:pBdr>
        <w:rPr>
          <w:rFonts w:ascii="Century Gothic" w:hAnsi="Century Gothic" w:cstheme="minorHAnsi"/>
          <w:bCs/>
          <w:sz w:val="20"/>
          <w:szCs w:val="20"/>
        </w:rPr>
      </w:pPr>
      <w:r w:rsidRPr="00AE4716">
        <w:rPr>
          <w:rFonts w:ascii="Century Gothic" w:hAnsi="Century Gothic" w:cstheme="minorHAnsi"/>
          <w:b/>
          <w:sz w:val="20"/>
          <w:szCs w:val="20"/>
        </w:rPr>
        <w:t xml:space="preserve">34 Arrow Trail, 34 Arrow Trail Revocable Trust c/o Timothy &amp; Stephanie Scalley, bedroom deed restriction. – </w:t>
      </w:r>
      <w:r w:rsidRPr="00AE4716">
        <w:rPr>
          <w:rFonts w:ascii="Century Gothic" w:hAnsi="Century Gothic" w:cstheme="minorHAnsi"/>
          <w:bCs/>
          <w:sz w:val="20"/>
          <w:szCs w:val="20"/>
        </w:rPr>
        <w:t xml:space="preserve">Stephanie Scalley, addressed the board to share that she is </w:t>
      </w:r>
      <w:r w:rsidR="00B92CAD" w:rsidRPr="00AE4716">
        <w:rPr>
          <w:rFonts w:ascii="Century Gothic" w:hAnsi="Century Gothic" w:cstheme="minorHAnsi"/>
          <w:bCs/>
          <w:sz w:val="20"/>
          <w:szCs w:val="20"/>
        </w:rPr>
        <w:t xml:space="preserve">planning to do construction on the home to create a second floor, and make changes to the </w:t>
      </w:r>
      <w:r w:rsidR="001711D5" w:rsidRPr="00AE4716">
        <w:rPr>
          <w:rFonts w:ascii="Century Gothic" w:hAnsi="Century Gothic" w:cstheme="minorHAnsi"/>
          <w:bCs/>
          <w:sz w:val="20"/>
          <w:szCs w:val="20"/>
        </w:rPr>
        <w:t>layout</w:t>
      </w:r>
      <w:r w:rsidR="00B92CAD" w:rsidRPr="00AE4716">
        <w:rPr>
          <w:rFonts w:ascii="Century Gothic" w:hAnsi="Century Gothic" w:cstheme="minorHAnsi"/>
          <w:bCs/>
          <w:sz w:val="20"/>
          <w:szCs w:val="20"/>
        </w:rPr>
        <w:t xml:space="preserve"> of the first floor. The bedroom deed restriction</w:t>
      </w:r>
      <w:r w:rsidR="001711D5" w:rsidRPr="00AE4716">
        <w:rPr>
          <w:rFonts w:ascii="Century Gothic" w:hAnsi="Century Gothic" w:cstheme="minorHAnsi"/>
          <w:bCs/>
          <w:sz w:val="20"/>
          <w:szCs w:val="20"/>
        </w:rPr>
        <w:t xml:space="preserve"> states that the 1-bedroom home will remain a 1-bedroom home.</w:t>
      </w:r>
      <w:r w:rsidR="00B92CAD" w:rsidRPr="00AE4716">
        <w:rPr>
          <w:rFonts w:ascii="Century Gothic" w:hAnsi="Century Gothic" w:cstheme="minorHAnsi"/>
          <w:bCs/>
          <w:sz w:val="20"/>
          <w:szCs w:val="20"/>
        </w:rPr>
        <w:t xml:space="preserve"> </w:t>
      </w:r>
      <w:r w:rsidRPr="00AE4716">
        <w:rPr>
          <w:rFonts w:ascii="Century Gothic" w:hAnsi="Century Gothic" w:cstheme="minorHAnsi"/>
          <w:bCs/>
          <w:sz w:val="20"/>
          <w:szCs w:val="20"/>
        </w:rPr>
        <w:t xml:space="preserve"> Evan Thackaberry moved to grant the deed restriction, Bob Fleischer seconded, </w:t>
      </w:r>
      <w:r w:rsidR="001711D5" w:rsidRPr="00AE4716">
        <w:rPr>
          <w:rFonts w:ascii="Century Gothic" w:hAnsi="Century Gothic" w:cstheme="minorHAnsi"/>
          <w:bCs/>
          <w:sz w:val="20"/>
          <w:szCs w:val="20"/>
        </w:rPr>
        <w:t>and the motion carried with</w:t>
      </w:r>
      <w:r w:rsidRPr="00AE4716">
        <w:rPr>
          <w:rFonts w:ascii="Century Gothic" w:hAnsi="Century Gothic" w:cstheme="minorHAnsi"/>
          <w:bCs/>
          <w:sz w:val="20"/>
          <w:szCs w:val="20"/>
        </w:rPr>
        <w:t xml:space="preserve"> Michelle Collette abstain</w:t>
      </w:r>
      <w:r w:rsidR="001711D5" w:rsidRPr="00AE4716">
        <w:rPr>
          <w:rFonts w:ascii="Century Gothic" w:hAnsi="Century Gothic" w:cstheme="minorHAnsi"/>
          <w:bCs/>
          <w:sz w:val="20"/>
          <w:szCs w:val="20"/>
        </w:rPr>
        <w:t>ing</w:t>
      </w:r>
      <w:r w:rsidRPr="00AE4716">
        <w:rPr>
          <w:rFonts w:ascii="Century Gothic" w:hAnsi="Century Gothic" w:cstheme="minorHAnsi"/>
          <w:bCs/>
          <w:sz w:val="20"/>
          <w:szCs w:val="20"/>
        </w:rPr>
        <w:t xml:space="preserve">. </w:t>
      </w:r>
    </w:p>
    <w:p w14:paraId="623DB041" w14:textId="77777777" w:rsidR="00DF1818" w:rsidRPr="00AE4716" w:rsidRDefault="00DF1818" w:rsidP="00212F9D">
      <w:pPr>
        <w:pBdr>
          <w:bottom w:val="single" w:sz="12" w:space="17" w:color="auto"/>
        </w:pBdr>
        <w:rPr>
          <w:rFonts w:ascii="Century Gothic" w:hAnsi="Century Gothic" w:cstheme="minorHAnsi"/>
          <w:b/>
          <w:sz w:val="20"/>
          <w:szCs w:val="20"/>
        </w:rPr>
      </w:pPr>
    </w:p>
    <w:p w14:paraId="739F9649" w14:textId="1D943411" w:rsidR="00DF1818" w:rsidRPr="00AE4716" w:rsidRDefault="00DF1818" w:rsidP="00212F9D">
      <w:pPr>
        <w:pBdr>
          <w:bottom w:val="single" w:sz="12" w:space="17" w:color="auto"/>
        </w:pBdr>
        <w:rPr>
          <w:rFonts w:ascii="Century Gothic" w:hAnsi="Century Gothic" w:cstheme="minorHAnsi"/>
          <w:b/>
          <w:sz w:val="20"/>
          <w:szCs w:val="20"/>
        </w:rPr>
      </w:pPr>
      <w:r w:rsidRPr="00AE4716">
        <w:rPr>
          <w:rFonts w:ascii="Century Gothic" w:hAnsi="Century Gothic" w:cstheme="minorHAnsi"/>
          <w:b/>
          <w:sz w:val="20"/>
          <w:szCs w:val="20"/>
        </w:rPr>
        <w:t>39 Island Pond Rd, Michael &amp; Joanne White, State Sanitary Code 105.CMR 410.430 Habitable Rooms other than Kitchen-Natural Light and Electrical Outlets</w:t>
      </w:r>
      <w:r w:rsidRPr="00AE4716">
        <w:rPr>
          <w:rFonts w:ascii="Century Gothic" w:hAnsi="Century Gothic" w:cstheme="minorHAnsi"/>
          <w:bCs/>
          <w:sz w:val="20"/>
          <w:szCs w:val="20"/>
        </w:rPr>
        <w:t>- Dan Walsh addressed the board to discuss the basement finishing project</w:t>
      </w:r>
      <w:r w:rsidR="001711D5" w:rsidRPr="00AE4716">
        <w:rPr>
          <w:rFonts w:ascii="Century Gothic" w:hAnsi="Century Gothic" w:cstheme="minorHAnsi"/>
          <w:bCs/>
          <w:sz w:val="20"/>
          <w:szCs w:val="20"/>
        </w:rPr>
        <w:t>,</w:t>
      </w:r>
      <w:r w:rsidRPr="00AE4716">
        <w:rPr>
          <w:rFonts w:ascii="Century Gothic" w:hAnsi="Century Gothic" w:cstheme="minorHAnsi"/>
          <w:bCs/>
          <w:sz w:val="20"/>
          <w:szCs w:val="20"/>
        </w:rPr>
        <w:t xml:space="preserve"> to be used as a family room.</w:t>
      </w:r>
      <w:r w:rsidR="001711D5" w:rsidRPr="00AE4716">
        <w:rPr>
          <w:rFonts w:ascii="Century Gothic" w:hAnsi="Century Gothic" w:cstheme="minorHAnsi"/>
          <w:bCs/>
          <w:sz w:val="20"/>
          <w:szCs w:val="20"/>
        </w:rPr>
        <w:t xml:space="preserve"> The board reviewed the </w:t>
      </w:r>
      <w:r w:rsidR="001711D5" w:rsidRPr="00AE4716">
        <w:rPr>
          <w:rFonts w:ascii="Century Gothic" w:hAnsi="Century Gothic" w:cstheme="minorHAnsi"/>
          <w:bCs/>
          <w:sz w:val="20"/>
          <w:szCs w:val="20"/>
        </w:rPr>
        <w:lastRenderedPageBreak/>
        <w:t>submitted plans,</w:t>
      </w:r>
      <w:r w:rsidRPr="00AE4716">
        <w:rPr>
          <w:rFonts w:ascii="Century Gothic" w:hAnsi="Century Gothic" w:cstheme="minorHAnsi"/>
          <w:bCs/>
          <w:sz w:val="20"/>
          <w:szCs w:val="20"/>
        </w:rPr>
        <w:t xml:space="preserve"> Bob Fleischer moved to </w:t>
      </w:r>
      <w:r w:rsidR="001711D5" w:rsidRPr="00AE4716">
        <w:rPr>
          <w:rFonts w:ascii="Century Gothic" w:hAnsi="Century Gothic" w:cstheme="minorHAnsi"/>
          <w:bCs/>
          <w:sz w:val="20"/>
          <w:szCs w:val="20"/>
        </w:rPr>
        <w:t>grant</w:t>
      </w:r>
      <w:r w:rsidRPr="00AE4716">
        <w:rPr>
          <w:rFonts w:ascii="Century Gothic" w:hAnsi="Century Gothic" w:cstheme="minorHAnsi"/>
          <w:bCs/>
          <w:sz w:val="20"/>
          <w:szCs w:val="20"/>
        </w:rPr>
        <w:t xml:space="preserve"> the variance, Evan Thackaberry seconded, and the motion passed unanimously.</w:t>
      </w:r>
      <w:r w:rsidRPr="00AE4716">
        <w:rPr>
          <w:rFonts w:ascii="Century Gothic" w:hAnsi="Century Gothic" w:cstheme="minorHAnsi"/>
          <w:b/>
          <w:sz w:val="20"/>
          <w:szCs w:val="20"/>
        </w:rPr>
        <w:t xml:space="preserve"> </w:t>
      </w:r>
    </w:p>
    <w:p w14:paraId="4C556535" w14:textId="77777777" w:rsidR="00DF1818" w:rsidRPr="00AE4716" w:rsidRDefault="00DF1818" w:rsidP="00212F9D">
      <w:pPr>
        <w:pBdr>
          <w:bottom w:val="single" w:sz="12" w:space="17" w:color="auto"/>
        </w:pBdr>
        <w:rPr>
          <w:rFonts w:ascii="Century Gothic" w:hAnsi="Century Gothic" w:cstheme="minorHAnsi"/>
          <w:b/>
          <w:sz w:val="20"/>
          <w:szCs w:val="20"/>
        </w:rPr>
      </w:pPr>
    </w:p>
    <w:p w14:paraId="00EFEB27" w14:textId="5356D0FD" w:rsidR="002E6567" w:rsidRPr="00AE4716" w:rsidRDefault="00DF1818" w:rsidP="00212F9D">
      <w:pPr>
        <w:pBdr>
          <w:bottom w:val="single" w:sz="12" w:space="17" w:color="auto"/>
        </w:pBdr>
        <w:rPr>
          <w:rFonts w:ascii="Century Gothic" w:hAnsi="Century Gothic" w:cstheme="minorHAnsi"/>
          <w:bCs/>
          <w:sz w:val="20"/>
          <w:szCs w:val="20"/>
        </w:rPr>
      </w:pPr>
      <w:r w:rsidRPr="00AE4716">
        <w:rPr>
          <w:rFonts w:ascii="Century Gothic" w:hAnsi="Century Gothic" w:cstheme="minorHAnsi"/>
          <w:b/>
          <w:sz w:val="20"/>
          <w:szCs w:val="20"/>
        </w:rPr>
        <w:t xml:space="preserve">747 Lowell Road, </w:t>
      </w:r>
      <w:r w:rsidR="00B839C8">
        <w:rPr>
          <w:rFonts w:ascii="Century Gothic" w:hAnsi="Century Gothic" w:cstheme="minorHAnsi"/>
          <w:b/>
          <w:sz w:val="20"/>
          <w:szCs w:val="20"/>
        </w:rPr>
        <w:t xml:space="preserve">Ms. </w:t>
      </w:r>
      <w:r w:rsidRPr="00AE4716">
        <w:rPr>
          <w:rFonts w:ascii="Century Gothic" w:hAnsi="Century Gothic" w:cstheme="minorHAnsi"/>
          <w:b/>
          <w:sz w:val="20"/>
          <w:szCs w:val="20"/>
        </w:rPr>
        <w:t xml:space="preserve"> Fairbairn- Non-compliance issues condemnation hearing- </w:t>
      </w:r>
      <w:r w:rsidRPr="00AE4716">
        <w:rPr>
          <w:rFonts w:ascii="Century Gothic" w:hAnsi="Century Gothic" w:cstheme="minorHAnsi"/>
          <w:bCs/>
          <w:sz w:val="20"/>
          <w:szCs w:val="20"/>
        </w:rPr>
        <w:t xml:space="preserve">Michelle Collette </w:t>
      </w:r>
      <w:r w:rsidR="001711D5" w:rsidRPr="00AE4716">
        <w:rPr>
          <w:rFonts w:ascii="Century Gothic" w:hAnsi="Century Gothic" w:cstheme="minorHAnsi"/>
          <w:bCs/>
          <w:sz w:val="20"/>
          <w:szCs w:val="20"/>
        </w:rPr>
        <w:t>shared that</w:t>
      </w:r>
      <w:r w:rsidRPr="00AE4716">
        <w:rPr>
          <w:rFonts w:ascii="Century Gothic" w:hAnsi="Century Gothic" w:cstheme="minorHAnsi"/>
          <w:bCs/>
          <w:sz w:val="20"/>
          <w:szCs w:val="20"/>
        </w:rPr>
        <w:t xml:space="preserve"> the </w:t>
      </w:r>
      <w:r w:rsidR="001711D5" w:rsidRPr="00AE4716">
        <w:rPr>
          <w:rFonts w:ascii="Century Gothic" w:hAnsi="Century Gothic" w:cstheme="minorHAnsi"/>
          <w:bCs/>
          <w:sz w:val="20"/>
          <w:szCs w:val="20"/>
        </w:rPr>
        <w:t>B</w:t>
      </w:r>
      <w:r w:rsidRPr="00AE4716">
        <w:rPr>
          <w:rFonts w:ascii="Century Gothic" w:hAnsi="Century Gothic" w:cstheme="minorHAnsi"/>
          <w:bCs/>
          <w:sz w:val="20"/>
          <w:szCs w:val="20"/>
        </w:rPr>
        <w:t xml:space="preserve">oard </w:t>
      </w:r>
      <w:r w:rsidR="001711D5" w:rsidRPr="00AE4716">
        <w:rPr>
          <w:rFonts w:ascii="Century Gothic" w:hAnsi="Century Gothic" w:cstheme="minorHAnsi"/>
          <w:bCs/>
          <w:sz w:val="20"/>
          <w:szCs w:val="20"/>
        </w:rPr>
        <w:t>of Health had</w:t>
      </w:r>
      <w:r w:rsidRPr="00AE4716">
        <w:rPr>
          <w:rFonts w:ascii="Century Gothic" w:hAnsi="Century Gothic" w:cstheme="minorHAnsi"/>
          <w:bCs/>
          <w:sz w:val="20"/>
          <w:szCs w:val="20"/>
        </w:rPr>
        <w:t xml:space="preserve"> received an email today </w:t>
      </w:r>
      <w:r w:rsidR="001711D5" w:rsidRPr="00AE4716">
        <w:rPr>
          <w:rFonts w:ascii="Century Gothic" w:hAnsi="Century Gothic" w:cstheme="minorHAnsi"/>
          <w:bCs/>
          <w:sz w:val="20"/>
          <w:szCs w:val="20"/>
        </w:rPr>
        <w:t>stating</w:t>
      </w:r>
      <w:r w:rsidRPr="00AE4716">
        <w:rPr>
          <w:rFonts w:ascii="Century Gothic" w:hAnsi="Century Gothic" w:cstheme="minorHAnsi"/>
          <w:bCs/>
          <w:sz w:val="20"/>
          <w:szCs w:val="20"/>
        </w:rPr>
        <w:t xml:space="preserve"> that </w:t>
      </w:r>
      <w:r w:rsidR="00B839C8">
        <w:rPr>
          <w:rFonts w:ascii="Century Gothic" w:hAnsi="Century Gothic" w:cstheme="minorHAnsi"/>
          <w:bCs/>
          <w:sz w:val="20"/>
          <w:szCs w:val="20"/>
        </w:rPr>
        <w:t xml:space="preserve">Ms. </w:t>
      </w:r>
      <w:r w:rsidRPr="00AE4716">
        <w:rPr>
          <w:rFonts w:ascii="Century Gothic" w:hAnsi="Century Gothic" w:cstheme="minorHAnsi"/>
          <w:bCs/>
          <w:sz w:val="20"/>
          <w:szCs w:val="20"/>
        </w:rPr>
        <w:t xml:space="preserve"> Fairbairn has engaged an attorney and has requested a continuation</w:t>
      </w:r>
      <w:r w:rsidR="00AE4716" w:rsidRPr="00AE4716">
        <w:rPr>
          <w:rFonts w:ascii="Century Gothic" w:hAnsi="Century Gothic" w:cstheme="minorHAnsi"/>
          <w:bCs/>
          <w:sz w:val="20"/>
          <w:szCs w:val="20"/>
        </w:rPr>
        <w:t xml:space="preserve"> of this hearing</w:t>
      </w:r>
      <w:r w:rsidRPr="00AE4716">
        <w:rPr>
          <w:rFonts w:ascii="Century Gothic" w:hAnsi="Century Gothic" w:cstheme="minorHAnsi"/>
          <w:bCs/>
          <w:sz w:val="20"/>
          <w:szCs w:val="20"/>
        </w:rPr>
        <w:t>. Michelle Collette</w:t>
      </w:r>
      <w:r w:rsidR="00AE4716" w:rsidRPr="00AE4716">
        <w:rPr>
          <w:rFonts w:ascii="Century Gothic" w:hAnsi="Century Gothic" w:cstheme="minorHAnsi"/>
          <w:bCs/>
          <w:sz w:val="20"/>
          <w:szCs w:val="20"/>
        </w:rPr>
        <w:t xml:space="preserve"> also</w:t>
      </w:r>
      <w:r w:rsidRPr="00AE4716">
        <w:rPr>
          <w:rFonts w:ascii="Century Gothic" w:hAnsi="Century Gothic" w:cstheme="minorHAnsi"/>
          <w:bCs/>
          <w:sz w:val="20"/>
          <w:szCs w:val="20"/>
        </w:rPr>
        <w:t xml:space="preserve"> shared that per her discussion with Mark Haddad, Town Manager, the hearing will be continued to November 6th, 2023,</w:t>
      </w:r>
      <w:r w:rsidR="00AE4716" w:rsidRPr="00AE4716">
        <w:rPr>
          <w:rFonts w:ascii="Century Gothic" w:hAnsi="Century Gothic" w:cstheme="minorHAnsi"/>
          <w:bCs/>
          <w:sz w:val="20"/>
          <w:szCs w:val="20"/>
        </w:rPr>
        <w:t xml:space="preserve"> at 7:00pm, with consideration to the fact that</w:t>
      </w:r>
      <w:r w:rsidRPr="00AE4716">
        <w:rPr>
          <w:rFonts w:ascii="Century Gothic" w:hAnsi="Century Gothic" w:cstheme="minorHAnsi"/>
          <w:bCs/>
          <w:sz w:val="20"/>
          <w:szCs w:val="20"/>
        </w:rPr>
        <w:t xml:space="preserve"> the property is vacant, and Ms. </w:t>
      </w:r>
      <w:r w:rsidR="001711D5" w:rsidRPr="00AE4716">
        <w:rPr>
          <w:rFonts w:ascii="Century Gothic" w:hAnsi="Century Gothic" w:cstheme="minorHAnsi"/>
          <w:bCs/>
          <w:sz w:val="20"/>
          <w:szCs w:val="20"/>
        </w:rPr>
        <w:t>Fairbairn</w:t>
      </w:r>
      <w:r w:rsidRPr="00AE4716">
        <w:rPr>
          <w:rFonts w:ascii="Century Gothic" w:hAnsi="Century Gothic" w:cstheme="minorHAnsi"/>
          <w:bCs/>
          <w:sz w:val="20"/>
          <w:szCs w:val="20"/>
        </w:rPr>
        <w:t xml:space="preserve"> is not local. Bob Fleischer clarified that there are orders that make clear that the home should not be occupied. Bob Fleischer moved to continue the hearing to </w:t>
      </w:r>
      <w:r w:rsidR="00AE4716" w:rsidRPr="00AE4716">
        <w:rPr>
          <w:rFonts w:ascii="Century Gothic" w:hAnsi="Century Gothic" w:cstheme="minorHAnsi"/>
          <w:bCs/>
          <w:sz w:val="20"/>
          <w:szCs w:val="20"/>
        </w:rPr>
        <w:t xml:space="preserve">November 6, 2023 at 7:00pm, </w:t>
      </w:r>
      <w:r w:rsidRPr="00AE4716">
        <w:rPr>
          <w:rFonts w:ascii="Century Gothic" w:hAnsi="Century Gothic" w:cstheme="minorHAnsi"/>
          <w:bCs/>
          <w:sz w:val="20"/>
          <w:szCs w:val="20"/>
        </w:rPr>
        <w:t xml:space="preserve">Evan Thackaberry seconded, and the motion carried unanimously. </w:t>
      </w:r>
    </w:p>
    <w:p w14:paraId="5FE26DD9" w14:textId="77777777" w:rsidR="009D6333" w:rsidRPr="00AE4716" w:rsidRDefault="009D6333" w:rsidP="00AC0463">
      <w:pPr>
        <w:jc w:val="both"/>
        <w:rPr>
          <w:rFonts w:ascii="Century Gothic" w:hAnsi="Century Gothic" w:cstheme="minorHAnsi"/>
          <w:b/>
          <w:sz w:val="20"/>
          <w:szCs w:val="20"/>
        </w:rPr>
      </w:pPr>
      <w:r w:rsidRPr="00AE4716">
        <w:rPr>
          <w:rFonts w:ascii="Century Gothic" w:hAnsi="Century Gothic" w:cstheme="minorHAnsi"/>
          <w:b/>
          <w:sz w:val="20"/>
          <w:szCs w:val="20"/>
        </w:rPr>
        <w:t>OLD / NEW BUSINESS:</w:t>
      </w:r>
    </w:p>
    <w:p w14:paraId="5D269AD7" w14:textId="77777777" w:rsidR="003956BC" w:rsidRPr="00AE4716" w:rsidRDefault="003956BC" w:rsidP="00AC0463">
      <w:pPr>
        <w:shd w:val="clear" w:color="auto" w:fill="FFFFFF"/>
        <w:rPr>
          <w:rFonts w:ascii="Century Gothic" w:eastAsia="Arial" w:hAnsi="Century Gothic" w:cs="Arial"/>
          <w:b/>
          <w:bCs/>
          <w:sz w:val="20"/>
          <w:szCs w:val="20"/>
        </w:rPr>
      </w:pPr>
    </w:p>
    <w:p w14:paraId="2D0F0A3D" w14:textId="39699A40" w:rsidR="003956BC" w:rsidRPr="00AE4716" w:rsidRDefault="003956BC" w:rsidP="00AC0463">
      <w:pPr>
        <w:shd w:val="clear" w:color="auto" w:fill="FFFFFF"/>
        <w:rPr>
          <w:rFonts w:ascii="Century Gothic" w:eastAsia="Arial" w:hAnsi="Century Gothic" w:cs="Arial"/>
          <w:sz w:val="20"/>
          <w:szCs w:val="20"/>
        </w:rPr>
      </w:pPr>
      <w:r w:rsidRPr="00AE4716">
        <w:rPr>
          <w:rFonts w:ascii="Century Gothic" w:eastAsia="Arial" w:hAnsi="Century Gothic" w:cs="Arial"/>
          <w:b/>
          <w:bCs/>
          <w:sz w:val="20"/>
          <w:szCs w:val="20"/>
        </w:rPr>
        <w:t>Sign permits/ invoices</w:t>
      </w:r>
      <w:r w:rsidR="005E7869" w:rsidRPr="00AE4716">
        <w:rPr>
          <w:rFonts w:ascii="Century Gothic" w:eastAsia="Arial" w:hAnsi="Century Gothic" w:cs="Arial"/>
          <w:sz w:val="20"/>
          <w:szCs w:val="20"/>
        </w:rPr>
        <w:t xml:space="preserve">- </w:t>
      </w:r>
      <w:r w:rsidR="00EF4566" w:rsidRPr="00AE4716">
        <w:rPr>
          <w:rFonts w:ascii="Century Gothic" w:eastAsia="Arial" w:hAnsi="Century Gothic" w:cs="Arial"/>
          <w:sz w:val="20"/>
          <w:szCs w:val="20"/>
        </w:rPr>
        <w:t>The</w:t>
      </w:r>
      <w:r w:rsidR="0030115C" w:rsidRPr="00AE4716">
        <w:rPr>
          <w:rFonts w:ascii="Century Gothic" w:eastAsia="Arial" w:hAnsi="Century Gothic" w:cs="Arial"/>
          <w:sz w:val="20"/>
          <w:szCs w:val="20"/>
        </w:rPr>
        <w:t xml:space="preserve"> board signed any permits and invoices.</w:t>
      </w:r>
    </w:p>
    <w:p w14:paraId="200DB05D" w14:textId="77777777" w:rsidR="003956BC" w:rsidRPr="00AE4716" w:rsidRDefault="003956BC" w:rsidP="00AC0463">
      <w:pPr>
        <w:shd w:val="clear" w:color="auto" w:fill="FFFFFF"/>
        <w:rPr>
          <w:rFonts w:ascii="Century Gothic" w:eastAsia="Arial" w:hAnsi="Century Gothic" w:cs="Arial"/>
          <w:b/>
          <w:bCs/>
          <w:sz w:val="20"/>
          <w:szCs w:val="20"/>
        </w:rPr>
      </w:pPr>
    </w:p>
    <w:p w14:paraId="48339043" w14:textId="3CA40630" w:rsidR="003956BC" w:rsidRPr="00AE4716" w:rsidRDefault="003956BC" w:rsidP="00AC0463">
      <w:pPr>
        <w:shd w:val="clear" w:color="auto" w:fill="FFFFFF"/>
        <w:rPr>
          <w:rFonts w:ascii="Century Gothic" w:eastAsia="Arial" w:hAnsi="Century Gothic" w:cs="Arial"/>
          <w:b/>
          <w:bCs/>
          <w:sz w:val="20"/>
          <w:szCs w:val="20"/>
        </w:rPr>
      </w:pPr>
      <w:r w:rsidRPr="00AE4716">
        <w:rPr>
          <w:rFonts w:ascii="Century Gothic" w:eastAsia="Arial" w:hAnsi="Century Gothic" w:cs="Arial"/>
          <w:b/>
          <w:bCs/>
          <w:sz w:val="20"/>
          <w:szCs w:val="20"/>
        </w:rPr>
        <w:t>Minutes</w:t>
      </w:r>
      <w:r w:rsidR="002E6567" w:rsidRPr="00AE4716">
        <w:rPr>
          <w:rFonts w:ascii="Century Gothic" w:eastAsia="Arial" w:hAnsi="Century Gothic" w:cs="Arial"/>
          <w:b/>
          <w:bCs/>
          <w:sz w:val="20"/>
          <w:szCs w:val="20"/>
        </w:rPr>
        <w:t xml:space="preserve">- </w:t>
      </w:r>
      <w:r w:rsidR="002E6567" w:rsidRPr="00AE4716">
        <w:rPr>
          <w:rFonts w:ascii="Century Gothic" w:eastAsia="Arial" w:hAnsi="Century Gothic" w:cs="Arial"/>
          <w:sz w:val="20"/>
          <w:szCs w:val="20"/>
        </w:rPr>
        <w:t>Evan Thackaberry</w:t>
      </w:r>
      <w:r w:rsidR="002E6567" w:rsidRPr="00AE4716">
        <w:rPr>
          <w:rFonts w:ascii="Century Gothic" w:eastAsia="Arial" w:hAnsi="Century Gothic" w:cs="Arial"/>
          <w:b/>
          <w:bCs/>
          <w:sz w:val="20"/>
          <w:szCs w:val="20"/>
        </w:rPr>
        <w:t xml:space="preserve"> </w:t>
      </w:r>
      <w:r w:rsidRPr="00AE4716">
        <w:rPr>
          <w:rFonts w:ascii="Century Gothic" w:hAnsi="Century Gothic" w:cstheme="minorHAnsi"/>
          <w:bCs/>
          <w:sz w:val="20"/>
          <w:szCs w:val="20"/>
        </w:rPr>
        <w:t>moved to accept</w:t>
      </w:r>
      <w:r w:rsidR="00891E9F" w:rsidRPr="00AE4716">
        <w:rPr>
          <w:rFonts w:ascii="Century Gothic" w:hAnsi="Century Gothic" w:cstheme="minorHAnsi"/>
          <w:bCs/>
          <w:sz w:val="20"/>
          <w:szCs w:val="20"/>
        </w:rPr>
        <w:t xml:space="preserve"> </w:t>
      </w:r>
      <w:r w:rsidR="00FA155D" w:rsidRPr="00AE4716">
        <w:rPr>
          <w:rFonts w:ascii="Century Gothic" w:hAnsi="Century Gothic" w:cstheme="minorHAnsi"/>
          <w:bCs/>
          <w:sz w:val="20"/>
          <w:szCs w:val="20"/>
        </w:rPr>
        <w:t xml:space="preserve">the </w:t>
      </w:r>
      <w:r w:rsidR="00AB45B8" w:rsidRPr="00AE4716">
        <w:rPr>
          <w:rFonts w:ascii="Century Gothic" w:hAnsi="Century Gothic" w:cstheme="minorHAnsi"/>
          <w:bCs/>
          <w:sz w:val="20"/>
          <w:szCs w:val="20"/>
        </w:rPr>
        <w:t>23 October 2023</w:t>
      </w:r>
      <w:r w:rsidR="002E6567" w:rsidRPr="00AE4716">
        <w:rPr>
          <w:rFonts w:ascii="Century Gothic" w:hAnsi="Century Gothic" w:cstheme="minorHAnsi"/>
          <w:bCs/>
          <w:sz w:val="20"/>
          <w:szCs w:val="20"/>
        </w:rPr>
        <w:t xml:space="preserve"> </w:t>
      </w:r>
      <w:r w:rsidR="00891E9F" w:rsidRPr="00AE4716">
        <w:rPr>
          <w:rFonts w:ascii="Century Gothic" w:hAnsi="Century Gothic" w:cstheme="minorHAnsi"/>
          <w:bCs/>
          <w:sz w:val="20"/>
          <w:szCs w:val="20"/>
        </w:rPr>
        <w:t xml:space="preserve">Board of Health </w:t>
      </w:r>
      <w:r w:rsidR="00FA155D" w:rsidRPr="00AE4716">
        <w:rPr>
          <w:rFonts w:ascii="Century Gothic" w:hAnsi="Century Gothic" w:cstheme="minorHAnsi"/>
          <w:bCs/>
          <w:sz w:val="20"/>
          <w:szCs w:val="20"/>
        </w:rPr>
        <w:t>meeting</w:t>
      </w:r>
      <w:r w:rsidRPr="00AE4716">
        <w:rPr>
          <w:rFonts w:ascii="Century Gothic" w:hAnsi="Century Gothic" w:cstheme="minorHAnsi"/>
          <w:bCs/>
          <w:sz w:val="20"/>
          <w:szCs w:val="20"/>
        </w:rPr>
        <w:t xml:space="preserve"> minutes as submitted</w:t>
      </w:r>
      <w:r w:rsidR="001E5347" w:rsidRPr="00AE4716">
        <w:rPr>
          <w:rFonts w:ascii="Century Gothic" w:eastAsia="Arial" w:hAnsi="Century Gothic" w:cs="Arial"/>
          <w:sz w:val="20"/>
          <w:szCs w:val="20"/>
        </w:rPr>
        <w:t xml:space="preserve">, </w:t>
      </w:r>
      <w:ins w:id="1" w:author="Cathleen Berry" w:date="2023-06-21T09:41:00Z">
        <w:r w:rsidRPr="00AE4716">
          <w:rPr>
            <w:rFonts w:ascii="Century Gothic" w:eastAsia="Arial" w:hAnsi="Century Gothic" w:cs="Arial"/>
            <w:sz w:val="20"/>
            <w:szCs w:val="20"/>
          </w:rPr>
          <w:t xml:space="preserve">approved, </w:t>
        </w:r>
      </w:ins>
      <w:r w:rsidR="002E6567" w:rsidRPr="00AE4716">
        <w:rPr>
          <w:rFonts w:ascii="Century Gothic" w:eastAsia="Arial" w:hAnsi="Century Gothic" w:cs="Arial"/>
          <w:sz w:val="20"/>
          <w:szCs w:val="20"/>
        </w:rPr>
        <w:t>Bob Fleischer</w:t>
      </w:r>
      <w:r w:rsidR="001E5347" w:rsidRPr="00AE4716">
        <w:rPr>
          <w:rFonts w:ascii="Century Gothic" w:eastAsia="Arial" w:hAnsi="Century Gothic" w:cs="Arial"/>
          <w:sz w:val="20"/>
          <w:szCs w:val="20"/>
        </w:rPr>
        <w:t xml:space="preserve"> seconded, and the motion carried unanimously. </w:t>
      </w:r>
      <w:ins w:id="2" w:author="Cathleen Berry" w:date="2023-06-21T09:41:00Z">
        <w:r w:rsidRPr="00AE4716">
          <w:rPr>
            <w:rFonts w:ascii="Century Gothic" w:eastAsia="Arial" w:hAnsi="Century Gothic" w:cs="Arial"/>
            <w:sz w:val="20"/>
            <w:szCs w:val="20"/>
          </w:rPr>
          <w:t>seconded, and the motion carried.</w:t>
        </w:r>
      </w:ins>
      <w:r w:rsidR="003823D3" w:rsidRPr="00AE4716">
        <w:rPr>
          <w:rFonts w:ascii="Century Gothic" w:eastAsia="Arial" w:hAnsi="Century Gothic" w:cs="Arial"/>
          <w:sz w:val="20"/>
          <w:szCs w:val="20"/>
        </w:rPr>
        <w:t xml:space="preserve"> </w:t>
      </w:r>
    </w:p>
    <w:p w14:paraId="0A26FE5B" w14:textId="77777777" w:rsidR="000157D9" w:rsidRPr="00AE4716" w:rsidRDefault="000157D9" w:rsidP="00AC0463">
      <w:pPr>
        <w:shd w:val="clear" w:color="auto" w:fill="FFFFFF"/>
        <w:rPr>
          <w:rFonts w:ascii="Century Gothic" w:eastAsia="Arial" w:hAnsi="Century Gothic" w:cs="Arial"/>
          <w:b/>
          <w:bCs/>
          <w:sz w:val="20"/>
          <w:szCs w:val="20"/>
        </w:rPr>
      </w:pPr>
      <w:bookmarkStart w:id="3" w:name="_Hlk140828362"/>
    </w:p>
    <w:p w14:paraId="238EF3DB" w14:textId="77777777" w:rsidR="005830CF" w:rsidRPr="00AE4716" w:rsidRDefault="003956BC" w:rsidP="00AC0463">
      <w:pPr>
        <w:shd w:val="clear" w:color="auto" w:fill="FFFFFF"/>
        <w:rPr>
          <w:rFonts w:ascii="Century Gothic" w:eastAsia="Arial" w:hAnsi="Century Gothic" w:cs="Arial"/>
          <w:b/>
          <w:bCs/>
          <w:sz w:val="20"/>
          <w:szCs w:val="20"/>
        </w:rPr>
      </w:pPr>
      <w:r w:rsidRPr="00AE4716">
        <w:rPr>
          <w:rFonts w:ascii="Century Gothic" w:eastAsia="Arial" w:hAnsi="Century Gothic" w:cs="Arial"/>
          <w:b/>
          <w:bCs/>
          <w:sz w:val="20"/>
          <w:szCs w:val="20"/>
        </w:rPr>
        <w:t>Schedule Next Meeting</w:t>
      </w:r>
    </w:p>
    <w:p w14:paraId="50B8A89A" w14:textId="0AA76D85" w:rsidR="005E7869" w:rsidRPr="00AE4716" w:rsidRDefault="00891E9F" w:rsidP="00AC0463">
      <w:pPr>
        <w:shd w:val="clear" w:color="auto" w:fill="FFFFFF"/>
        <w:rPr>
          <w:rFonts w:ascii="Century Gothic" w:eastAsia="Arial" w:hAnsi="Century Gothic" w:cs="Arial"/>
          <w:sz w:val="20"/>
          <w:szCs w:val="20"/>
        </w:rPr>
      </w:pPr>
      <w:r w:rsidRPr="00AE4716">
        <w:rPr>
          <w:rFonts w:ascii="Century Gothic" w:eastAsia="Arial" w:hAnsi="Century Gothic" w:cs="Arial"/>
          <w:sz w:val="20"/>
          <w:szCs w:val="20"/>
        </w:rPr>
        <w:t>N</w:t>
      </w:r>
      <w:r w:rsidR="005830CF" w:rsidRPr="00AE4716">
        <w:rPr>
          <w:rFonts w:ascii="Century Gothic" w:eastAsia="Arial" w:hAnsi="Century Gothic" w:cs="Arial"/>
          <w:sz w:val="20"/>
          <w:szCs w:val="20"/>
        </w:rPr>
        <w:t>ext meeting will be</w:t>
      </w:r>
      <w:r w:rsidR="003956BC" w:rsidRPr="00AE4716">
        <w:rPr>
          <w:rFonts w:ascii="Century Gothic" w:eastAsia="Arial" w:hAnsi="Century Gothic" w:cs="Arial"/>
          <w:sz w:val="20"/>
          <w:szCs w:val="20"/>
        </w:rPr>
        <w:t xml:space="preserve"> </w:t>
      </w:r>
      <w:r w:rsidR="00AB45B8" w:rsidRPr="00AE4716">
        <w:rPr>
          <w:rFonts w:ascii="Century Gothic" w:eastAsia="Arial" w:hAnsi="Century Gothic" w:cs="Arial"/>
          <w:sz w:val="20"/>
          <w:szCs w:val="20"/>
        </w:rPr>
        <w:t>November 6</w:t>
      </w:r>
      <w:r w:rsidR="00AB45B8" w:rsidRPr="00AE4716">
        <w:rPr>
          <w:rFonts w:ascii="Century Gothic" w:eastAsia="Arial" w:hAnsi="Century Gothic" w:cs="Arial"/>
          <w:sz w:val="20"/>
          <w:szCs w:val="20"/>
          <w:vertAlign w:val="superscript"/>
        </w:rPr>
        <w:t>th</w:t>
      </w:r>
      <w:r w:rsidR="002E6567" w:rsidRPr="00AE4716">
        <w:rPr>
          <w:rFonts w:ascii="Century Gothic" w:eastAsia="Arial" w:hAnsi="Century Gothic" w:cs="Arial"/>
          <w:sz w:val="20"/>
          <w:szCs w:val="20"/>
        </w:rPr>
        <w:t>,</w:t>
      </w:r>
      <w:r w:rsidR="009B7BD9" w:rsidRPr="00AE4716">
        <w:rPr>
          <w:rFonts w:ascii="Century Gothic" w:eastAsia="Arial" w:hAnsi="Century Gothic" w:cs="Arial"/>
          <w:sz w:val="20"/>
          <w:szCs w:val="20"/>
        </w:rPr>
        <w:t xml:space="preserve"> 2023 at </w:t>
      </w:r>
      <w:r w:rsidR="00AB45B8" w:rsidRPr="00AE4716">
        <w:rPr>
          <w:rFonts w:ascii="Century Gothic" w:eastAsia="Arial" w:hAnsi="Century Gothic" w:cs="Arial"/>
          <w:sz w:val="20"/>
          <w:szCs w:val="20"/>
        </w:rPr>
        <w:t>6</w:t>
      </w:r>
      <w:r w:rsidR="009B7BD9" w:rsidRPr="00AE4716">
        <w:rPr>
          <w:rFonts w:ascii="Century Gothic" w:eastAsia="Arial" w:hAnsi="Century Gothic" w:cs="Arial"/>
          <w:sz w:val="20"/>
          <w:szCs w:val="20"/>
        </w:rPr>
        <w:t>:30pm</w:t>
      </w:r>
      <w:r w:rsidR="002E6567" w:rsidRPr="00AE4716">
        <w:rPr>
          <w:rFonts w:ascii="Century Gothic" w:eastAsia="Arial" w:hAnsi="Century Gothic" w:cs="Arial"/>
          <w:sz w:val="20"/>
          <w:szCs w:val="20"/>
        </w:rPr>
        <w:t>.</w:t>
      </w:r>
    </w:p>
    <w:bookmarkEnd w:id="3"/>
    <w:p w14:paraId="1DA4EDB1" w14:textId="77777777" w:rsidR="003F187D" w:rsidRPr="00AE4716" w:rsidRDefault="003F187D" w:rsidP="00AC0463">
      <w:pPr>
        <w:pBdr>
          <w:bottom w:val="single" w:sz="4" w:space="1" w:color="auto"/>
        </w:pBdr>
        <w:jc w:val="both"/>
        <w:rPr>
          <w:rFonts w:ascii="Century Gothic" w:hAnsi="Century Gothic" w:cs="Arial"/>
          <w:sz w:val="20"/>
          <w:szCs w:val="20"/>
        </w:rPr>
      </w:pPr>
    </w:p>
    <w:p w14:paraId="36618863" w14:textId="6B8370C1" w:rsidR="00391D10" w:rsidRPr="00AE4716" w:rsidRDefault="00391D10" w:rsidP="00AC0463">
      <w:pPr>
        <w:rPr>
          <w:rFonts w:ascii="Century Gothic" w:hAnsi="Century Gothic" w:cs="Calibri Light"/>
          <w:b/>
          <w:bCs/>
          <w:sz w:val="20"/>
          <w:szCs w:val="20"/>
        </w:rPr>
      </w:pPr>
      <w:bookmarkStart w:id="4" w:name="_Hlk21352322"/>
      <w:r w:rsidRPr="00AE4716">
        <w:rPr>
          <w:rFonts w:ascii="Century Gothic" w:hAnsi="Century Gothic" w:cs="Calibri Light"/>
          <w:b/>
          <w:bCs/>
          <w:sz w:val="20"/>
          <w:szCs w:val="20"/>
        </w:rPr>
        <w:t xml:space="preserve">ON-GOING ISSUES </w:t>
      </w:r>
    </w:p>
    <w:p w14:paraId="123224E6" w14:textId="77777777" w:rsidR="001E5347" w:rsidRPr="00AE4716" w:rsidRDefault="001E5347" w:rsidP="00AC0463">
      <w:pPr>
        <w:rPr>
          <w:rFonts w:ascii="Century Gothic" w:hAnsi="Century Gothic" w:cs="Calibri Light"/>
          <w:b/>
          <w:bCs/>
          <w:sz w:val="20"/>
          <w:szCs w:val="20"/>
        </w:rPr>
      </w:pPr>
    </w:p>
    <w:p w14:paraId="27190478" w14:textId="2538903F" w:rsidR="00477902" w:rsidRPr="00AE4716" w:rsidRDefault="00391D10" w:rsidP="00AB45B8">
      <w:pPr>
        <w:shd w:val="clear" w:color="auto" w:fill="FFFFFF"/>
        <w:ind w:left="360"/>
        <w:rPr>
          <w:rFonts w:ascii="Century Gothic" w:hAnsi="Century Gothic" w:cstheme="minorHAnsi"/>
          <w:sz w:val="20"/>
          <w:szCs w:val="20"/>
        </w:rPr>
      </w:pPr>
      <w:r w:rsidRPr="00AE4716">
        <w:rPr>
          <w:rFonts w:ascii="Century Gothic" w:hAnsi="Century Gothic" w:cs="Calibri Light"/>
          <w:b/>
          <w:sz w:val="20"/>
          <w:szCs w:val="20"/>
        </w:rPr>
        <w:t>PFAS Updates</w:t>
      </w:r>
      <w:r w:rsidR="00477902" w:rsidRPr="00AE4716">
        <w:rPr>
          <w:rFonts w:ascii="Century Gothic" w:hAnsi="Century Gothic" w:cs="Calibri Light"/>
          <w:sz w:val="20"/>
          <w:szCs w:val="20"/>
        </w:rPr>
        <w:t xml:space="preserve"> </w:t>
      </w:r>
      <w:r w:rsidR="001E5347" w:rsidRPr="00AE4716">
        <w:rPr>
          <w:rFonts w:ascii="Century Gothic" w:hAnsi="Century Gothic" w:cs="Calibri Light"/>
          <w:sz w:val="20"/>
          <w:szCs w:val="20"/>
        </w:rPr>
        <w:t>–</w:t>
      </w:r>
      <w:r w:rsidR="00AB45B8" w:rsidRPr="00AE4716">
        <w:rPr>
          <w:rFonts w:ascii="Century Gothic" w:hAnsi="Century Gothic" w:cs="Calibri Light"/>
          <w:sz w:val="20"/>
          <w:szCs w:val="20"/>
        </w:rPr>
        <w:t xml:space="preserve"> </w:t>
      </w:r>
      <w:r w:rsidR="00AB45B8" w:rsidRPr="00AE4716">
        <w:rPr>
          <w:rFonts w:ascii="Century Gothic" w:hAnsi="Century Gothic" w:cstheme="minorHAnsi"/>
          <w:sz w:val="20"/>
          <w:szCs w:val="20"/>
        </w:rPr>
        <w:t>Michelle</w:t>
      </w:r>
      <w:r w:rsidR="001E5347" w:rsidRPr="00AE4716">
        <w:rPr>
          <w:rFonts w:ascii="Century Gothic" w:hAnsi="Century Gothic" w:cstheme="minorHAnsi"/>
          <w:sz w:val="20"/>
          <w:szCs w:val="20"/>
        </w:rPr>
        <w:t xml:space="preserve"> Collette</w:t>
      </w:r>
      <w:r w:rsidR="00AB45B8" w:rsidRPr="00AE4716">
        <w:rPr>
          <w:rFonts w:ascii="Century Gothic" w:hAnsi="Century Gothic" w:cstheme="minorHAnsi"/>
          <w:sz w:val="20"/>
          <w:szCs w:val="20"/>
        </w:rPr>
        <w:t xml:space="preserve"> </w:t>
      </w:r>
      <w:r w:rsidR="00BD4E8C" w:rsidRPr="00AE4716">
        <w:rPr>
          <w:rFonts w:ascii="Century Gothic" w:hAnsi="Century Gothic" w:cstheme="minorHAnsi"/>
          <w:sz w:val="20"/>
          <w:szCs w:val="20"/>
        </w:rPr>
        <w:t xml:space="preserve">brought up the potential for the board to take a position on Warrant Article 9 at the upcoming Fall Town Meeting. </w:t>
      </w:r>
      <w:r w:rsidR="00AB45B8" w:rsidRPr="00AE4716">
        <w:rPr>
          <w:rFonts w:ascii="Century Gothic" w:hAnsi="Century Gothic" w:cstheme="minorHAnsi"/>
          <w:sz w:val="20"/>
          <w:szCs w:val="20"/>
        </w:rPr>
        <w:t>Bob Fleischer moved</w:t>
      </w:r>
      <w:r w:rsidR="001E5347" w:rsidRPr="00AE4716">
        <w:rPr>
          <w:rFonts w:ascii="Century Gothic" w:hAnsi="Century Gothic" w:cstheme="minorHAnsi"/>
          <w:sz w:val="20"/>
          <w:szCs w:val="20"/>
        </w:rPr>
        <w:t xml:space="preserve"> that the Board of Health support Article 9 at the Groton Fall Town Meeting on Saturday 10/28</w:t>
      </w:r>
      <w:r w:rsidR="00BD4E8C" w:rsidRPr="00AE4716">
        <w:rPr>
          <w:rFonts w:ascii="Century Gothic" w:hAnsi="Century Gothic" w:cstheme="minorHAnsi"/>
          <w:sz w:val="20"/>
          <w:szCs w:val="20"/>
        </w:rPr>
        <w:t>/2023</w:t>
      </w:r>
      <w:r w:rsidR="00AB45B8" w:rsidRPr="00AE4716">
        <w:rPr>
          <w:rFonts w:ascii="Century Gothic" w:hAnsi="Century Gothic" w:cstheme="minorHAnsi"/>
          <w:sz w:val="20"/>
          <w:szCs w:val="20"/>
        </w:rPr>
        <w:t>, Evan Thackaberry seconded, and the motion passed unanimously. Judy Anderson suggested</w:t>
      </w:r>
      <w:r w:rsidR="00BD4E8C" w:rsidRPr="00AE4716">
        <w:rPr>
          <w:rFonts w:ascii="Century Gothic" w:hAnsi="Century Gothic" w:cstheme="minorHAnsi"/>
          <w:sz w:val="20"/>
          <w:szCs w:val="20"/>
        </w:rPr>
        <w:t xml:space="preserve"> that the board publicly </w:t>
      </w:r>
      <w:r w:rsidR="00AB45B8" w:rsidRPr="00AE4716">
        <w:rPr>
          <w:rFonts w:ascii="Century Gothic" w:hAnsi="Century Gothic" w:cstheme="minorHAnsi"/>
          <w:sz w:val="20"/>
          <w:szCs w:val="20"/>
        </w:rPr>
        <w:t>mention the election hours, 11am-7pm</w:t>
      </w:r>
      <w:r w:rsidR="00BD4E8C" w:rsidRPr="00AE4716">
        <w:rPr>
          <w:rFonts w:ascii="Century Gothic" w:hAnsi="Century Gothic" w:cstheme="minorHAnsi"/>
          <w:sz w:val="20"/>
          <w:szCs w:val="20"/>
        </w:rPr>
        <w:t>, as well as early voting is available and posted on the town’s website</w:t>
      </w:r>
      <w:r w:rsidR="00AB45B8" w:rsidRPr="00AE4716">
        <w:rPr>
          <w:rFonts w:ascii="Century Gothic" w:hAnsi="Century Gothic" w:cstheme="minorHAnsi"/>
          <w:sz w:val="20"/>
          <w:szCs w:val="20"/>
        </w:rPr>
        <w:t>.</w:t>
      </w:r>
    </w:p>
    <w:p w14:paraId="77388C65" w14:textId="77777777" w:rsidR="001E5347" w:rsidRPr="00AE4716" w:rsidRDefault="001E5347" w:rsidP="00AB45B8">
      <w:pPr>
        <w:shd w:val="clear" w:color="auto" w:fill="FFFFFF"/>
        <w:ind w:left="360"/>
        <w:rPr>
          <w:rFonts w:ascii="Century Gothic" w:hAnsi="Century Gothic" w:cs="Calibri Light"/>
          <w:bCs/>
          <w:sz w:val="20"/>
          <w:szCs w:val="20"/>
        </w:rPr>
      </w:pPr>
    </w:p>
    <w:p w14:paraId="7637792A" w14:textId="5FC1C27F" w:rsidR="00477902" w:rsidRPr="00AE4716" w:rsidRDefault="00391D10" w:rsidP="00AB45B8">
      <w:pPr>
        <w:ind w:left="360"/>
        <w:jc w:val="both"/>
        <w:rPr>
          <w:rFonts w:ascii="Century Gothic" w:hAnsi="Century Gothic" w:cstheme="minorHAnsi"/>
          <w:sz w:val="20"/>
          <w:szCs w:val="20"/>
        </w:rPr>
      </w:pPr>
      <w:proofErr w:type="spellStart"/>
      <w:r w:rsidRPr="00AE4716">
        <w:rPr>
          <w:rFonts w:ascii="Century Gothic" w:hAnsi="Century Gothic" w:cs="Calibri Light"/>
          <w:b/>
          <w:sz w:val="20"/>
          <w:szCs w:val="20"/>
        </w:rPr>
        <w:t>Squannacook</w:t>
      </w:r>
      <w:proofErr w:type="spellEnd"/>
      <w:r w:rsidRPr="00AE4716">
        <w:rPr>
          <w:rFonts w:ascii="Century Gothic" w:hAnsi="Century Gothic" w:cs="Calibri Light"/>
          <w:b/>
          <w:sz w:val="20"/>
          <w:szCs w:val="20"/>
        </w:rPr>
        <w:t xml:space="preserve"> Sportsmen’s Club Site Updates</w:t>
      </w:r>
      <w:r w:rsidR="00F402E3" w:rsidRPr="00AE4716">
        <w:rPr>
          <w:rFonts w:ascii="Century Gothic" w:hAnsi="Century Gothic" w:cs="Calibri Light"/>
          <w:b/>
          <w:sz w:val="20"/>
          <w:szCs w:val="20"/>
        </w:rPr>
        <w:t xml:space="preserve"> </w:t>
      </w:r>
      <w:r w:rsidR="00891E9F" w:rsidRPr="00AE4716">
        <w:rPr>
          <w:rFonts w:ascii="Century Gothic" w:hAnsi="Century Gothic" w:cs="Calibri Light"/>
          <w:b/>
          <w:sz w:val="20"/>
          <w:szCs w:val="20"/>
        </w:rPr>
        <w:t xml:space="preserve">– </w:t>
      </w:r>
      <w:r w:rsidR="00AB45B8" w:rsidRPr="00AE4716">
        <w:rPr>
          <w:rFonts w:ascii="Century Gothic" w:hAnsi="Century Gothic" w:cstheme="minorHAnsi"/>
          <w:sz w:val="20"/>
          <w:szCs w:val="20"/>
        </w:rPr>
        <w:t>Peter Cunningham noted that the site should be closed out by Friday, there will be a meeting on Thursday to review. Once the site is clean,</w:t>
      </w:r>
      <w:r w:rsidR="00E90360" w:rsidRPr="00AE4716">
        <w:rPr>
          <w:rFonts w:ascii="Century Gothic" w:hAnsi="Century Gothic" w:cstheme="minorHAnsi"/>
          <w:sz w:val="20"/>
          <w:szCs w:val="20"/>
        </w:rPr>
        <w:t xml:space="preserve"> and closed out,</w:t>
      </w:r>
      <w:r w:rsidR="00AB45B8" w:rsidRPr="00AE4716">
        <w:rPr>
          <w:rFonts w:ascii="Century Gothic" w:hAnsi="Century Gothic" w:cstheme="minorHAnsi"/>
          <w:sz w:val="20"/>
          <w:szCs w:val="20"/>
        </w:rPr>
        <w:t xml:space="preserve"> the town intends to acquire the property, and for the C</w:t>
      </w:r>
      <w:r w:rsidR="00E90360" w:rsidRPr="00AE4716">
        <w:rPr>
          <w:rFonts w:ascii="Century Gothic" w:hAnsi="Century Gothic" w:cstheme="minorHAnsi"/>
          <w:sz w:val="20"/>
          <w:szCs w:val="20"/>
        </w:rPr>
        <w:t xml:space="preserve">ouncil on </w:t>
      </w:r>
      <w:r w:rsidR="00AB45B8" w:rsidRPr="00AE4716">
        <w:rPr>
          <w:rFonts w:ascii="Century Gothic" w:hAnsi="Century Gothic" w:cstheme="minorHAnsi"/>
          <w:sz w:val="20"/>
          <w:szCs w:val="20"/>
        </w:rPr>
        <w:t>A</w:t>
      </w:r>
      <w:r w:rsidR="00E90360" w:rsidRPr="00AE4716">
        <w:rPr>
          <w:rFonts w:ascii="Century Gothic" w:hAnsi="Century Gothic" w:cstheme="minorHAnsi"/>
          <w:sz w:val="20"/>
          <w:szCs w:val="20"/>
        </w:rPr>
        <w:t>ging</w:t>
      </w:r>
      <w:r w:rsidR="00AB45B8" w:rsidRPr="00AE4716">
        <w:rPr>
          <w:rFonts w:ascii="Century Gothic" w:hAnsi="Century Gothic" w:cstheme="minorHAnsi"/>
          <w:sz w:val="20"/>
          <w:szCs w:val="20"/>
        </w:rPr>
        <w:t xml:space="preserve"> to review potential use of the land moving forward</w:t>
      </w:r>
      <w:r w:rsidR="00E90360" w:rsidRPr="00AE4716">
        <w:rPr>
          <w:rFonts w:ascii="Century Gothic" w:hAnsi="Century Gothic" w:cstheme="minorHAnsi"/>
          <w:sz w:val="20"/>
          <w:szCs w:val="20"/>
        </w:rPr>
        <w:t>, for passive recreational uses</w:t>
      </w:r>
      <w:r w:rsidR="00AB45B8" w:rsidRPr="00AE4716">
        <w:rPr>
          <w:rFonts w:ascii="Century Gothic" w:hAnsi="Century Gothic" w:cstheme="minorHAnsi"/>
          <w:sz w:val="20"/>
          <w:szCs w:val="20"/>
        </w:rPr>
        <w:t>.</w:t>
      </w:r>
    </w:p>
    <w:p w14:paraId="2630BA23" w14:textId="4930499A" w:rsidR="00391D10" w:rsidRPr="00AE4716" w:rsidRDefault="00391D10" w:rsidP="00477902">
      <w:pPr>
        <w:shd w:val="clear" w:color="auto" w:fill="FFFFFF"/>
        <w:spacing w:after="160"/>
        <w:rPr>
          <w:rFonts w:ascii="Century Gothic" w:hAnsi="Century Gothic"/>
          <w:b/>
          <w:sz w:val="20"/>
          <w:szCs w:val="20"/>
        </w:rPr>
      </w:pPr>
      <w:r w:rsidRPr="00AE4716">
        <w:rPr>
          <w:rFonts w:ascii="Century Gothic" w:hAnsi="Century Gothic"/>
          <w:b/>
          <w:sz w:val="20"/>
          <w:szCs w:val="20"/>
        </w:rPr>
        <w:t>_______________________________________________________________________________________</w:t>
      </w:r>
      <w:r w:rsidR="008C392A" w:rsidRPr="00AE4716">
        <w:rPr>
          <w:rFonts w:ascii="Century Gothic" w:hAnsi="Century Gothic"/>
          <w:b/>
          <w:sz w:val="20"/>
          <w:szCs w:val="20"/>
        </w:rPr>
        <w:t>______</w:t>
      </w:r>
    </w:p>
    <w:p w14:paraId="72F7304F" w14:textId="3B59CDE8" w:rsidR="00B8091C" w:rsidRPr="00AE4716" w:rsidRDefault="00BD4E8C" w:rsidP="00AC0463">
      <w:pPr>
        <w:pBdr>
          <w:bottom w:val="single" w:sz="4" w:space="1" w:color="auto"/>
        </w:pBdr>
        <w:jc w:val="both"/>
        <w:rPr>
          <w:rFonts w:ascii="Century Gothic" w:eastAsia="Arial" w:hAnsi="Century Gothic" w:cs="Arial"/>
          <w:b/>
          <w:sz w:val="20"/>
          <w:szCs w:val="20"/>
          <w:lang w:val="en"/>
        </w:rPr>
      </w:pPr>
      <w:r w:rsidRPr="00AE4716">
        <w:rPr>
          <w:rFonts w:ascii="Century Gothic" w:eastAsia="Arial" w:hAnsi="Century Gothic" w:cs="Arial"/>
          <w:b/>
          <w:sz w:val="20"/>
          <w:szCs w:val="20"/>
          <w:lang w:val="en"/>
        </w:rPr>
        <w:t>Evan Thackaberry</w:t>
      </w:r>
      <w:r w:rsidR="00F402E3" w:rsidRPr="00AE4716">
        <w:rPr>
          <w:rFonts w:ascii="Century Gothic" w:eastAsia="Arial" w:hAnsi="Century Gothic" w:cs="Arial"/>
          <w:b/>
          <w:sz w:val="20"/>
          <w:szCs w:val="20"/>
          <w:lang w:val="en"/>
        </w:rPr>
        <w:t xml:space="preserve"> </w:t>
      </w:r>
      <w:r w:rsidR="00672BA4" w:rsidRPr="00AE4716">
        <w:rPr>
          <w:rFonts w:ascii="Century Gothic" w:eastAsia="Arial" w:hAnsi="Century Gothic" w:cs="Arial"/>
          <w:b/>
          <w:sz w:val="20"/>
          <w:szCs w:val="20"/>
          <w:lang w:val="en"/>
        </w:rPr>
        <w:t xml:space="preserve">moved to </w:t>
      </w:r>
      <w:r w:rsidR="008E32A8" w:rsidRPr="00AE4716">
        <w:rPr>
          <w:rFonts w:ascii="Century Gothic" w:eastAsia="Arial" w:hAnsi="Century Gothic" w:cs="Arial"/>
          <w:b/>
          <w:sz w:val="20"/>
          <w:szCs w:val="20"/>
          <w:lang w:val="en"/>
        </w:rPr>
        <w:t>adjourn</w:t>
      </w:r>
      <w:r w:rsidR="00591BF7" w:rsidRPr="00AE4716">
        <w:rPr>
          <w:rFonts w:ascii="Century Gothic" w:eastAsia="Arial" w:hAnsi="Century Gothic" w:cs="Arial"/>
          <w:b/>
          <w:sz w:val="20"/>
          <w:szCs w:val="20"/>
          <w:lang w:val="en"/>
        </w:rPr>
        <w:t xml:space="preserve"> at </w:t>
      </w:r>
      <w:r w:rsidR="00991794" w:rsidRPr="00AE4716">
        <w:rPr>
          <w:rFonts w:ascii="Century Gothic" w:eastAsia="Arial" w:hAnsi="Century Gothic" w:cs="Arial"/>
          <w:b/>
          <w:sz w:val="20"/>
          <w:szCs w:val="20"/>
          <w:lang w:val="en"/>
        </w:rPr>
        <w:t>6</w:t>
      </w:r>
      <w:r w:rsidR="009E6CD0" w:rsidRPr="00AE4716">
        <w:rPr>
          <w:rFonts w:ascii="Century Gothic" w:eastAsia="Arial" w:hAnsi="Century Gothic" w:cs="Arial"/>
          <w:b/>
          <w:sz w:val="20"/>
          <w:szCs w:val="20"/>
          <w:lang w:val="en"/>
        </w:rPr>
        <w:t>:</w:t>
      </w:r>
      <w:r w:rsidR="00991794" w:rsidRPr="00AE4716">
        <w:rPr>
          <w:rFonts w:ascii="Century Gothic" w:eastAsia="Arial" w:hAnsi="Century Gothic" w:cs="Arial"/>
          <w:b/>
          <w:sz w:val="20"/>
          <w:szCs w:val="20"/>
          <w:lang w:val="en"/>
        </w:rPr>
        <w:t>0</w:t>
      </w:r>
      <w:r w:rsidR="00477902" w:rsidRPr="00AE4716">
        <w:rPr>
          <w:rFonts w:ascii="Century Gothic" w:eastAsia="Arial" w:hAnsi="Century Gothic" w:cs="Arial"/>
          <w:b/>
          <w:sz w:val="20"/>
          <w:szCs w:val="20"/>
          <w:lang w:val="en"/>
        </w:rPr>
        <w:t>3</w:t>
      </w:r>
      <w:r w:rsidR="00591BF7" w:rsidRPr="00AE4716">
        <w:rPr>
          <w:rFonts w:ascii="Century Gothic" w:eastAsia="Arial" w:hAnsi="Century Gothic" w:cs="Arial"/>
          <w:b/>
          <w:sz w:val="20"/>
          <w:szCs w:val="20"/>
          <w:lang w:val="en"/>
        </w:rPr>
        <w:t>pm</w:t>
      </w:r>
      <w:r w:rsidR="008E32A8" w:rsidRPr="00AE4716">
        <w:rPr>
          <w:rFonts w:ascii="Century Gothic" w:eastAsia="Arial" w:hAnsi="Century Gothic" w:cs="Arial"/>
          <w:b/>
          <w:sz w:val="20"/>
          <w:szCs w:val="20"/>
          <w:lang w:val="en"/>
        </w:rPr>
        <w:t xml:space="preserve">, </w:t>
      </w:r>
      <w:r w:rsidR="00FF5100" w:rsidRPr="00AE4716">
        <w:rPr>
          <w:rFonts w:ascii="Century Gothic" w:eastAsia="Arial" w:hAnsi="Century Gothic" w:cs="Arial"/>
          <w:b/>
          <w:sz w:val="20"/>
          <w:szCs w:val="20"/>
          <w:lang w:val="en"/>
        </w:rPr>
        <w:t>Bob Fleischer</w:t>
      </w:r>
      <w:r w:rsidR="00F402E3" w:rsidRPr="00AE4716">
        <w:rPr>
          <w:rFonts w:ascii="Century Gothic" w:eastAsia="Arial" w:hAnsi="Century Gothic" w:cs="Arial"/>
          <w:b/>
          <w:sz w:val="20"/>
          <w:szCs w:val="20"/>
          <w:lang w:val="en"/>
        </w:rPr>
        <w:t xml:space="preserve"> </w:t>
      </w:r>
      <w:r w:rsidR="00672BA4" w:rsidRPr="00AE4716">
        <w:rPr>
          <w:rFonts w:ascii="Century Gothic" w:eastAsia="Arial" w:hAnsi="Century Gothic" w:cs="Arial"/>
          <w:b/>
          <w:sz w:val="20"/>
          <w:szCs w:val="20"/>
          <w:lang w:val="en"/>
        </w:rPr>
        <w:t>seconded</w:t>
      </w:r>
      <w:r w:rsidR="008E32A8" w:rsidRPr="00AE4716">
        <w:rPr>
          <w:rFonts w:ascii="Century Gothic" w:eastAsia="Arial" w:hAnsi="Century Gothic" w:cs="Arial"/>
          <w:b/>
          <w:sz w:val="20"/>
          <w:szCs w:val="20"/>
          <w:lang w:val="en"/>
        </w:rPr>
        <w:t>,</w:t>
      </w:r>
      <w:r w:rsidR="00672BA4" w:rsidRPr="00AE4716">
        <w:rPr>
          <w:rFonts w:ascii="Century Gothic" w:eastAsia="Arial" w:hAnsi="Century Gothic" w:cs="Arial"/>
          <w:b/>
          <w:sz w:val="20"/>
          <w:szCs w:val="20"/>
          <w:lang w:val="en"/>
        </w:rPr>
        <w:t xml:space="preserve"> and the motion carried</w:t>
      </w:r>
      <w:r w:rsidR="00FF5100" w:rsidRPr="00AE4716">
        <w:rPr>
          <w:rFonts w:ascii="Century Gothic" w:eastAsia="Arial" w:hAnsi="Century Gothic" w:cs="Arial"/>
          <w:b/>
          <w:sz w:val="20"/>
          <w:szCs w:val="20"/>
          <w:lang w:val="en"/>
        </w:rPr>
        <w:t xml:space="preserve"> unanimously</w:t>
      </w:r>
      <w:r w:rsidR="00672BA4" w:rsidRPr="00AE4716">
        <w:rPr>
          <w:rFonts w:ascii="Century Gothic" w:eastAsia="Arial" w:hAnsi="Century Gothic" w:cs="Arial"/>
          <w:b/>
          <w:sz w:val="20"/>
          <w:szCs w:val="20"/>
          <w:lang w:val="en"/>
        </w:rPr>
        <w:t>.</w:t>
      </w:r>
    </w:p>
    <w:p w14:paraId="01DBAD14" w14:textId="77777777" w:rsidR="00672BA4" w:rsidRPr="00AE4716" w:rsidRDefault="00672BA4" w:rsidP="00AC0463">
      <w:pPr>
        <w:pBdr>
          <w:bottom w:val="single" w:sz="4" w:space="1" w:color="auto"/>
        </w:pBdr>
        <w:jc w:val="both"/>
        <w:rPr>
          <w:rFonts w:ascii="Century Gothic" w:hAnsi="Century Gothic"/>
          <w:b/>
          <w:sz w:val="20"/>
          <w:szCs w:val="20"/>
        </w:rPr>
      </w:pPr>
    </w:p>
    <w:p w14:paraId="10054242" w14:textId="59FF707C" w:rsidR="00B8091C" w:rsidRPr="00AE4716" w:rsidRDefault="00B8091C" w:rsidP="00AC0463">
      <w:pPr>
        <w:jc w:val="both"/>
        <w:rPr>
          <w:rFonts w:ascii="Century Gothic" w:hAnsi="Century Gothic" w:cs="Arial"/>
          <w:sz w:val="20"/>
          <w:szCs w:val="20"/>
        </w:rPr>
      </w:pPr>
    </w:p>
    <w:p w14:paraId="3556DBDD" w14:textId="5D4C458E" w:rsidR="00E55C41" w:rsidRPr="00AE4716" w:rsidRDefault="00B8091C" w:rsidP="00AC0463">
      <w:pPr>
        <w:jc w:val="both"/>
        <w:rPr>
          <w:rFonts w:ascii="Century Gothic" w:hAnsi="Century Gothic"/>
          <w:sz w:val="20"/>
          <w:szCs w:val="20"/>
        </w:rPr>
      </w:pPr>
      <w:r w:rsidRPr="00AE4716">
        <w:rPr>
          <w:rFonts w:ascii="Century Gothic" w:hAnsi="Century Gothic"/>
          <w:sz w:val="20"/>
          <w:szCs w:val="20"/>
        </w:rPr>
        <w:t xml:space="preserve">Minutes by </w:t>
      </w:r>
      <w:r w:rsidR="00F30524" w:rsidRPr="00AE4716">
        <w:rPr>
          <w:rFonts w:ascii="Century Gothic" w:hAnsi="Century Gothic"/>
          <w:sz w:val="20"/>
          <w:szCs w:val="20"/>
        </w:rPr>
        <w:t>Katie</w:t>
      </w:r>
      <w:r w:rsidR="00C87C0E" w:rsidRPr="00AE4716">
        <w:rPr>
          <w:rFonts w:ascii="Century Gothic" w:hAnsi="Century Gothic"/>
          <w:sz w:val="20"/>
          <w:szCs w:val="20"/>
        </w:rPr>
        <w:t xml:space="preserve"> Berry.</w:t>
      </w:r>
    </w:p>
    <w:p w14:paraId="24C9CF9E" w14:textId="77777777" w:rsidR="00DB594C" w:rsidRPr="00AE4716" w:rsidRDefault="00DB594C" w:rsidP="00AC0463">
      <w:pPr>
        <w:jc w:val="both"/>
        <w:rPr>
          <w:rFonts w:ascii="Century Gothic" w:hAnsi="Century Gothic"/>
          <w:sz w:val="20"/>
          <w:szCs w:val="20"/>
        </w:rPr>
      </w:pPr>
    </w:p>
    <w:p w14:paraId="49E1CF30" w14:textId="174432FD" w:rsidR="00E55C41" w:rsidRPr="00747655" w:rsidRDefault="00E55C41" w:rsidP="00AC0463">
      <w:pPr>
        <w:pBdr>
          <w:bottom w:val="single" w:sz="4" w:space="1" w:color="auto"/>
        </w:pBdr>
        <w:jc w:val="both"/>
        <w:rPr>
          <w:rFonts w:ascii="Century Gothic" w:hAnsi="Century Gothic"/>
          <w:b/>
          <w:sz w:val="20"/>
          <w:szCs w:val="20"/>
        </w:rPr>
      </w:pPr>
      <w:r w:rsidRPr="00AE4716">
        <w:rPr>
          <w:rFonts w:ascii="Century Gothic" w:hAnsi="Century Gothic"/>
          <w:b/>
          <w:sz w:val="20"/>
          <w:szCs w:val="20"/>
        </w:rPr>
        <w:t>APPROVED:</w:t>
      </w:r>
      <w:r w:rsidRPr="00747655">
        <w:rPr>
          <w:rFonts w:ascii="Century Gothic" w:hAnsi="Century Gothic"/>
          <w:b/>
          <w:sz w:val="20"/>
          <w:szCs w:val="20"/>
        </w:rPr>
        <w:t xml:space="preserve">  </w:t>
      </w:r>
      <w:bookmarkEnd w:id="4"/>
      <w:r w:rsidR="008539D2">
        <w:rPr>
          <w:rFonts w:ascii="Century Gothic" w:hAnsi="Century Gothic"/>
          <w:b/>
          <w:sz w:val="20"/>
          <w:szCs w:val="20"/>
        </w:rPr>
        <w:t>11/6/2023</w:t>
      </w:r>
    </w:p>
    <w:sectPr w:rsidR="00E55C41" w:rsidRPr="00747655" w:rsidSect="008931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6200" w14:textId="77777777" w:rsidR="00F770CB" w:rsidRDefault="00F7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4D27" w14:textId="77777777" w:rsidR="00F770CB" w:rsidRDefault="00F7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4FABA507" w:rsidR="00A55690" w:rsidRDefault="00A55690">
    <w:pPr>
      <w:pStyle w:val="Header"/>
    </w:pP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06E6D6B6" w:rsidR="00A55690" w:rsidRDefault="00A55690">
    <w:pPr>
      <w:pStyle w:val="Header"/>
    </w:pP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52F3024A" w:rsidR="00A55690" w:rsidRDefault="00A55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4C"/>
    <w:multiLevelType w:val="hybridMultilevel"/>
    <w:tmpl w:val="98884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B73F6"/>
    <w:multiLevelType w:val="hybridMultilevel"/>
    <w:tmpl w:val="AEE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83895"/>
    <w:multiLevelType w:val="hybridMultilevel"/>
    <w:tmpl w:val="98884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4E40"/>
    <w:multiLevelType w:val="hybridMultilevel"/>
    <w:tmpl w:val="6904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91028"/>
    <w:multiLevelType w:val="hybridMultilevel"/>
    <w:tmpl w:val="DDEC6268"/>
    <w:lvl w:ilvl="0" w:tplc="406CD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20C96"/>
    <w:multiLevelType w:val="hybridMultilevel"/>
    <w:tmpl w:val="14A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361DC7"/>
    <w:multiLevelType w:val="hybridMultilevel"/>
    <w:tmpl w:val="988840A0"/>
    <w:lvl w:ilvl="0" w:tplc="64F205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828DF"/>
    <w:multiLevelType w:val="hybridMultilevel"/>
    <w:tmpl w:val="DCA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26263"/>
    <w:multiLevelType w:val="hybridMultilevel"/>
    <w:tmpl w:val="CDB6772C"/>
    <w:lvl w:ilvl="0" w:tplc="2D44DF86">
      <w:start w:val="1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2B0E"/>
    <w:multiLevelType w:val="hybridMultilevel"/>
    <w:tmpl w:val="FEE40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330A0"/>
    <w:multiLevelType w:val="hybridMultilevel"/>
    <w:tmpl w:val="570E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64302"/>
    <w:multiLevelType w:val="hybridMultilevel"/>
    <w:tmpl w:val="FE74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228549">
    <w:abstractNumId w:val="16"/>
  </w:num>
  <w:num w:numId="2" w16cid:durableId="1324800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2052587">
    <w:abstractNumId w:val="21"/>
  </w:num>
  <w:num w:numId="4" w16cid:durableId="364406916">
    <w:abstractNumId w:val="6"/>
  </w:num>
  <w:num w:numId="5" w16cid:durableId="393479317">
    <w:abstractNumId w:val="13"/>
  </w:num>
  <w:num w:numId="6" w16cid:durableId="2055302894">
    <w:abstractNumId w:val="7"/>
  </w:num>
  <w:num w:numId="7" w16cid:durableId="912665039">
    <w:abstractNumId w:val="18"/>
  </w:num>
  <w:num w:numId="8" w16cid:durableId="1159034709">
    <w:abstractNumId w:val="3"/>
  </w:num>
  <w:num w:numId="9" w16cid:durableId="627857740">
    <w:abstractNumId w:val="10"/>
  </w:num>
  <w:num w:numId="10" w16cid:durableId="1890533606">
    <w:abstractNumId w:val="22"/>
  </w:num>
  <w:num w:numId="11" w16cid:durableId="1803619297">
    <w:abstractNumId w:val="8"/>
  </w:num>
  <w:num w:numId="12" w16cid:durableId="465634371">
    <w:abstractNumId w:val="12"/>
  </w:num>
  <w:num w:numId="13" w16cid:durableId="244651937">
    <w:abstractNumId w:val="4"/>
  </w:num>
  <w:num w:numId="14" w16cid:durableId="1645626402">
    <w:abstractNumId w:val="1"/>
  </w:num>
  <w:num w:numId="15" w16cid:durableId="983314671">
    <w:abstractNumId w:val="20"/>
  </w:num>
  <w:num w:numId="16" w16cid:durableId="1944223727">
    <w:abstractNumId w:val="14"/>
  </w:num>
  <w:num w:numId="17" w16cid:durableId="234826963">
    <w:abstractNumId w:val="19"/>
  </w:num>
  <w:num w:numId="18" w16cid:durableId="1932397108">
    <w:abstractNumId w:val="5"/>
  </w:num>
  <w:num w:numId="19" w16cid:durableId="1492746045">
    <w:abstractNumId w:val="15"/>
  </w:num>
  <w:num w:numId="20" w16cid:durableId="210657586">
    <w:abstractNumId w:val="17"/>
  </w:num>
  <w:num w:numId="21" w16cid:durableId="1765303627">
    <w:abstractNumId w:val="9"/>
  </w:num>
  <w:num w:numId="22" w16cid:durableId="527260271">
    <w:abstractNumId w:val="11"/>
  </w:num>
  <w:num w:numId="23" w16cid:durableId="1588270899">
    <w:abstractNumId w:val="2"/>
  </w:num>
  <w:num w:numId="24" w16cid:durableId="200423348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leen Berry">
    <w15:presenceInfo w15:providerId="AD" w15:userId="S-1-5-21-1326922529-2577934626-69029464-5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9F"/>
    <w:rsid w:val="00000F1C"/>
    <w:rsid w:val="00001260"/>
    <w:rsid w:val="0000163E"/>
    <w:rsid w:val="000033DA"/>
    <w:rsid w:val="000036B5"/>
    <w:rsid w:val="00004C87"/>
    <w:rsid w:val="00005339"/>
    <w:rsid w:val="0000649D"/>
    <w:rsid w:val="00007CA8"/>
    <w:rsid w:val="00007DB4"/>
    <w:rsid w:val="00010C86"/>
    <w:rsid w:val="00010EDD"/>
    <w:rsid w:val="0001155F"/>
    <w:rsid w:val="00011975"/>
    <w:rsid w:val="00011AD5"/>
    <w:rsid w:val="00012854"/>
    <w:rsid w:val="00012ADF"/>
    <w:rsid w:val="00012B97"/>
    <w:rsid w:val="00012C03"/>
    <w:rsid w:val="00012F33"/>
    <w:rsid w:val="00013629"/>
    <w:rsid w:val="00013A38"/>
    <w:rsid w:val="00013AD6"/>
    <w:rsid w:val="00013B6E"/>
    <w:rsid w:val="00013D3A"/>
    <w:rsid w:val="00014B82"/>
    <w:rsid w:val="00015404"/>
    <w:rsid w:val="0001566F"/>
    <w:rsid w:val="000157D9"/>
    <w:rsid w:val="00015801"/>
    <w:rsid w:val="00016140"/>
    <w:rsid w:val="00016202"/>
    <w:rsid w:val="00016F68"/>
    <w:rsid w:val="0001707D"/>
    <w:rsid w:val="00017C00"/>
    <w:rsid w:val="000203F0"/>
    <w:rsid w:val="00020D43"/>
    <w:rsid w:val="00021BE4"/>
    <w:rsid w:val="00022F84"/>
    <w:rsid w:val="00022FA1"/>
    <w:rsid w:val="00023785"/>
    <w:rsid w:val="000239AE"/>
    <w:rsid w:val="000244FB"/>
    <w:rsid w:val="00024A03"/>
    <w:rsid w:val="00024ECD"/>
    <w:rsid w:val="00024F58"/>
    <w:rsid w:val="00025409"/>
    <w:rsid w:val="0002600E"/>
    <w:rsid w:val="000264D3"/>
    <w:rsid w:val="00027791"/>
    <w:rsid w:val="000301E1"/>
    <w:rsid w:val="00030596"/>
    <w:rsid w:val="000310B5"/>
    <w:rsid w:val="0003138F"/>
    <w:rsid w:val="00031CE4"/>
    <w:rsid w:val="00031DF3"/>
    <w:rsid w:val="0003253C"/>
    <w:rsid w:val="0003288E"/>
    <w:rsid w:val="00032A82"/>
    <w:rsid w:val="00032B74"/>
    <w:rsid w:val="0003313C"/>
    <w:rsid w:val="0003344B"/>
    <w:rsid w:val="00033A5A"/>
    <w:rsid w:val="00033C51"/>
    <w:rsid w:val="00034586"/>
    <w:rsid w:val="00034590"/>
    <w:rsid w:val="000345E4"/>
    <w:rsid w:val="00035A0C"/>
    <w:rsid w:val="00035BA6"/>
    <w:rsid w:val="00035F80"/>
    <w:rsid w:val="00036554"/>
    <w:rsid w:val="0004013D"/>
    <w:rsid w:val="000401EA"/>
    <w:rsid w:val="0004055C"/>
    <w:rsid w:val="00041761"/>
    <w:rsid w:val="00041AED"/>
    <w:rsid w:val="00041CD5"/>
    <w:rsid w:val="00041F8A"/>
    <w:rsid w:val="00041FB3"/>
    <w:rsid w:val="00043192"/>
    <w:rsid w:val="000434AE"/>
    <w:rsid w:val="00043A01"/>
    <w:rsid w:val="00043BFA"/>
    <w:rsid w:val="00043D18"/>
    <w:rsid w:val="00043D99"/>
    <w:rsid w:val="000441AF"/>
    <w:rsid w:val="00044417"/>
    <w:rsid w:val="000444E7"/>
    <w:rsid w:val="000458D5"/>
    <w:rsid w:val="0004633D"/>
    <w:rsid w:val="000473FC"/>
    <w:rsid w:val="000501B1"/>
    <w:rsid w:val="000508D1"/>
    <w:rsid w:val="00050929"/>
    <w:rsid w:val="00052164"/>
    <w:rsid w:val="00052E01"/>
    <w:rsid w:val="00052EF2"/>
    <w:rsid w:val="00053161"/>
    <w:rsid w:val="00053D79"/>
    <w:rsid w:val="000542FB"/>
    <w:rsid w:val="000544C0"/>
    <w:rsid w:val="00054972"/>
    <w:rsid w:val="00054C16"/>
    <w:rsid w:val="00054C7E"/>
    <w:rsid w:val="000555EC"/>
    <w:rsid w:val="0005593C"/>
    <w:rsid w:val="000560D2"/>
    <w:rsid w:val="000565CF"/>
    <w:rsid w:val="00056691"/>
    <w:rsid w:val="00057111"/>
    <w:rsid w:val="0005712B"/>
    <w:rsid w:val="000574C7"/>
    <w:rsid w:val="00060885"/>
    <w:rsid w:val="000609C6"/>
    <w:rsid w:val="0006112F"/>
    <w:rsid w:val="0006122A"/>
    <w:rsid w:val="000612BB"/>
    <w:rsid w:val="0006166C"/>
    <w:rsid w:val="000618EA"/>
    <w:rsid w:val="00062025"/>
    <w:rsid w:val="00062455"/>
    <w:rsid w:val="00062910"/>
    <w:rsid w:val="000640A7"/>
    <w:rsid w:val="0006435B"/>
    <w:rsid w:val="0006491B"/>
    <w:rsid w:val="00064CA0"/>
    <w:rsid w:val="000651DA"/>
    <w:rsid w:val="00065555"/>
    <w:rsid w:val="00065FE9"/>
    <w:rsid w:val="000660CC"/>
    <w:rsid w:val="00066E5B"/>
    <w:rsid w:val="000674EB"/>
    <w:rsid w:val="0006792F"/>
    <w:rsid w:val="00067F08"/>
    <w:rsid w:val="00070021"/>
    <w:rsid w:val="000702B0"/>
    <w:rsid w:val="0007049E"/>
    <w:rsid w:val="000705A5"/>
    <w:rsid w:val="0007063E"/>
    <w:rsid w:val="000706B6"/>
    <w:rsid w:val="00070A98"/>
    <w:rsid w:val="00071128"/>
    <w:rsid w:val="00071422"/>
    <w:rsid w:val="00071477"/>
    <w:rsid w:val="000721D2"/>
    <w:rsid w:val="000723BA"/>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4CF"/>
    <w:rsid w:val="00080A5B"/>
    <w:rsid w:val="00081BCE"/>
    <w:rsid w:val="00081C4D"/>
    <w:rsid w:val="00081CEB"/>
    <w:rsid w:val="0008235E"/>
    <w:rsid w:val="000830DD"/>
    <w:rsid w:val="0008397C"/>
    <w:rsid w:val="00083FE6"/>
    <w:rsid w:val="00085138"/>
    <w:rsid w:val="00085460"/>
    <w:rsid w:val="000854B3"/>
    <w:rsid w:val="00085B11"/>
    <w:rsid w:val="00085B29"/>
    <w:rsid w:val="0008601F"/>
    <w:rsid w:val="00086672"/>
    <w:rsid w:val="00086F59"/>
    <w:rsid w:val="000873BC"/>
    <w:rsid w:val="000875EF"/>
    <w:rsid w:val="0008787E"/>
    <w:rsid w:val="0009075A"/>
    <w:rsid w:val="00090812"/>
    <w:rsid w:val="000913D2"/>
    <w:rsid w:val="00091F80"/>
    <w:rsid w:val="00093121"/>
    <w:rsid w:val="00093287"/>
    <w:rsid w:val="00093DF9"/>
    <w:rsid w:val="00093E6C"/>
    <w:rsid w:val="00094685"/>
    <w:rsid w:val="00094794"/>
    <w:rsid w:val="000973FF"/>
    <w:rsid w:val="00097D2E"/>
    <w:rsid w:val="000A11B1"/>
    <w:rsid w:val="000A14C0"/>
    <w:rsid w:val="000A1FD5"/>
    <w:rsid w:val="000A2200"/>
    <w:rsid w:val="000A3305"/>
    <w:rsid w:val="000A3488"/>
    <w:rsid w:val="000A37C6"/>
    <w:rsid w:val="000A3E3D"/>
    <w:rsid w:val="000A50B0"/>
    <w:rsid w:val="000A5F5E"/>
    <w:rsid w:val="000A6308"/>
    <w:rsid w:val="000A6781"/>
    <w:rsid w:val="000A679A"/>
    <w:rsid w:val="000A6E62"/>
    <w:rsid w:val="000A73F9"/>
    <w:rsid w:val="000A7675"/>
    <w:rsid w:val="000A7814"/>
    <w:rsid w:val="000A7CED"/>
    <w:rsid w:val="000B052D"/>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354"/>
    <w:rsid w:val="000B6441"/>
    <w:rsid w:val="000B6ADD"/>
    <w:rsid w:val="000B74E0"/>
    <w:rsid w:val="000B7692"/>
    <w:rsid w:val="000C00BE"/>
    <w:rsid w:val="000C039D"/>
    <w:rsid w:val="000C09DE"/>
    <w:rsid w:val="000C0CBA"/>
    <w:rsid w:val="000C173C"/>
    <w:rsid w:val="000C2883"/>
    <w:rsid w:val="000C2F29"/>
    <w:rsid w:val="000C4671"/>
    <w:rsid w:val="000C4D32"/>
    <w:rsid w:val="000C54A5"/>
    <w:rsid w:val="000C5ECA"/>
    <w:rsid w:val="000C69A3"/>
    <w:rsid w:val="000C6E34"/>
    <w:rsid w:val="000C7CC5"/>
    <w:rsid w:val="000D01B9"/>
    <w:rsid w:val="000D10FE"/>
    <w:rsid w:val="000D119B"/>
    <w:rsid w:val="000D11A9"/>
    <w:rsid w:val="000D1201"/>
    <w:rsid w:val="000D132D"/>
    <w:rsid w:val="000D1483"/>
    <w:rsid w:val="000D14E6"/>
    <w:rsid w:val="000D150B"/>
    <w:rsid w:val="000D2543"/>
    <w:rsid w:val="000D297C"/>
    <w:rsid w:val="000D29E2"/>
    <w:rsid w:val="000D3152"/>
    <w:rsid w:val="000D31DF"/>
    <w:rsid w:val="000D38E0"/>
    <w:rsid w:val="000D40B2"/>
    <w:rsid w:val="000D4AE9"/>
    <w:rsid w:val="000D4F0D"/>
    <w:rsid w:val="000D502C"/>
    <w:rsid w:val="000D6461"/>
    <w:rsid w:val="000D6B64"/>
    <w:rsid w:val="000D6C13"/>
    <w:rsid w:val="000D6CA0"/>
    <w:rsid w:val="000D753A"/>
    <w:rsid w:val="000D7A99"/>
    <w:rsid w:val="000D7BD5"/>
    <w:rsid w:val="000D7E73"/>
    <w:rsid w:val="000D7E85"/>
    <w:rsid w:val="000E032D"/>
    <w:rsid w:val="000E08EF"/>
    <w:rsid w:val="000E0911"/>
    <w:rsid w:val="000E0971"/>
    <w:rsid w:val="000E10CC"/>
    <w:rsid w:val="000E21B5"/>
    <w:rsid w:val="000E235C"/>
    <w:rsid w:val="000E2C69"/>
    <w:rsid w:val="000E2EA4"/>
    <w:rsid w:val="000E3266"/>
    <w:rsid w:val="000E3453"/>
    <w:rsid w:val="000E3A94"/>
    <w:rsid w:val="000E49DD"/>
    <w:rsid w:val="000E4A16"/>
    <w:rsid w:val="000E5387"/>
    <w:rsid w:val="000E5597"/>
    <w:rsid w:val="000E570B"/>
    <w:rsid w:val="000E5E59"/>
    <w:rsid w:val="000E6092"/>
    <w:rsid w:val="000E612F"/>
    <w:rsid w:val="000E67D2"/>
    <w:rsid w:val="000E7027"/>
    <w:rsid w:val="000F0917"/>
    <w:rsid w:val="000F0FA0"/>
    <w:rsid w:val="000F2162"/>
    <w:rsid w:val="000F248C"/>
    <w:rsid w:val="000F277F"/>
    <w:rsid w:val="000F27EA"/>
    <w:rsid w:val="000F2CB4"/>
    <w:rsid w:val="000F3047"/>
    <w:rsid w:val="000F46A1"/>
    <w:rsid w:val="000F5C25"/>
    <w:rsid w:val="000F6565"/>
    <w:rsid w:val="000F6593"/>
    <w:rsid w:val="001000A4"/>
    <w:rsid w:val="00100492"/>
    <w:rsid w:val="00100EE7"/>
    <w:rsid w:val="0010115C"/>
    <w:rsid w:val="0010159A"/>
    <w:rsid w:val="0010205F"/>
    <w:rsid w:val="0010213B"/>
    <w:rsid w:val="001023E1"/>
    <w:rsid w:val="00102B6A"/>
    <w:rsid w:val="00103605"/>
    <w:rsid w:val="00103C95"/>
    <w:rsid w:val="00103ED3"/>
    <w:rsid w:val="001044B2"/>
    <w:rsid w:val="00106F3F"/>
    <w:rsid w:val="00107F8D"/>
    <w:rsid w:val="00111409"/>
    <w:rsid w:val="0011158A"/>
    <w:rsid w:val="00111BA3"/>
    <w:rsid w:val="001121E0"/>
    <w:rsid w:val="00112448"/>
    <w:rsid w:val="00112693"/>
    <w:rsid w:val="00112A73"/>
    <w:rsid w:val="00112C5F"/>
    <w:rsid w:val="00113078"/>
    <w:rsid w:val="00113FD7"/>
    <w:rsid w:val="001145A4"/>
    <w:rsid w:val="0011482E"/>
    <w:rsid w:val="00114BC3"/>
    <w:rsid w:val="00115300"/>
    <w:rsid w:val="00116154"/>
    <w:rsid w:val="00116BC3"/>
    <w:rsid w:val="00116CAA"/>
    <w:rsid w:val="001175D3"/>
    <w:rsid w:val="00117B96"/>
    <w:rsid w:val="00120281"/>
    <w:rsid w:val="00120BA2"/>
    <w:rsid w:val="00121411"/>
    <w:rsid w:val="00121768"/>
    <w:rsid w:val="00122185"/>
    <w:rsid w:val="00122929"/>
    <w:rsid w:val="0012321B"/>
    <w:rsid w:val="001238E5"/>
    <w:rsid w:val="00123AD6"/>
    <w:rsid w:val="001240AA"/>
    <w:rsid w:val="001247C7"/>
    <w:rsid w:val="001256A7"/>
    <w:rsid w:val="001259AC"/>
    <w:rsid w:val="00125A73"/>
    <w:rsid w:val="001269E0"/>
    <w:rsid w:val="001269F9"/>
    <w:rsid w:val="00126AD2"/>
    <w:rsid w:val="001273FD"/>
    <w:rsid w:val="001318F9"/>
    <w:rsid w:val="00131C44"/>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803"/>
    <w:rsid w:val="00144938"/>
    <w:rsid w:val="0014503C"/>
    <w:rsid w:val="001455ED"/>
    <w:rsid w:val="0014597A"/>
    <w:rsid w:val="00146B96"/>
    <w:rsid w:val="00146DE8"/>
    <w:rsid w:val="001472C0"/>
    <w:rsid w:val="00147AC1"/>
    <w:rsid w:val="00150290"/>
    <w:rsid w:val="00150A36"/>
    <w:rsid w:val="00150EFF"/>
    <w:rsid w:val="001511C4"/>
    <w:rsid w:val="001513E5"/>
    <w:rsid w:val="00152A88"/>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1628"/>
    <w:rsid w:val="00162221"/>
    <w:rsid w:val="001622BC"/>
    <w:rsid w:val="001628FA"/>
    <w:rsid w:val="00162C09"/>
    <w:rsid w:val="00162C53"/>
    <w:rsid w:val="0016359B"/>
    <w:rsid w:val="001635A2"/>
    <w:rsid w:val="00163B98"/>
    <w:rsid w:val="001640BB"/>
    <w:rsid w:val="001641C5"/>
    <w:rsid w:val="0016455D"/>
    <w:rsid w:val="00164F5E"/>
    <w:rsid w:val="0016654B"/>
    <w:rsid w:val="00166FC1"/>
    <w:rsid w:val="00167797"/>
    <w:rsid w:val="00167D1C"/>
    <w:rsid w:val="00167F66"/>
    <w:rsid w:val="00170E78"/>
    <w:rsid w:val="001711D5"/>
    <w:rsid w:val="00171A2B"/>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1A12"/>
    <w:rsid w:val="00182515"/>
    <w:rsid w:val="001826B9"/>
    <w:rsid w:val="001826FB"/>
    <w:rsid w:val="00182FD1"/>
    <w:rsid w:val="0018524F"/>
    <w:rsid w:val="00185B04"/>
    <w:rsid w:val="001863D7"/>
    <w:rsid w:val="00186522"/>
    <w:rsid w:val="00187088"/>
    <w:rsid w:val="001870AC"/>
    <w:rsid w:val="001870E0"/>
    <w:rsid w:val="001870E6"/>
    <w:rsid w:val="00187762"/>
    <w:rsid w:val="00191121"/>
    <w:rsid w:val="0019120E"/>
    <w:rsid w:val="00191F48"/>
    <w:rsid w:val="001923E3"/>
    <w:rsid w:val="0019296E"/>
    <w:rsid w:val="00192A9B"/>
    <w:rsid w:val="001941AB"/>
    <w:rsid w:val="00194745"/>
    <w:rsid w:val="00194C9F"/>
    <w:rsid w:val="00194E73"/>
    <w:rsid w:val="001957B6"/>
    <w:rsid w:val="00196949"/>
    <w:rsid w:val="00196A94"/>
    <w:rsid w:val="001A03FE"/>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2CE7"/>
    <w:rsid w:val="001B34A8"/>
    <w:rsid w:val="001B3551"/>
    <w:rsid w:val="001B364F"/>
    <w:rsid w:val="001B3B87"/>
    <w:rsid w:val="001B3EFD"/>
    <w:rsid w:val="001B4A56"/>
    <w:rsid w:val="001B4DB2"/>
    <w:rsid w:val="001B4ECC"/>
    <w:rsid w:val="001B5E9B"/>
    <w:rsid w:val="001B5F06"/>
    <w:rsid w:val="001B618F"/>
    <w:rsid w:val="001B6BF2"/>
    <w:rsid w:val="001B6CAA"/>
    <w:rsid w:val="001C0716"/>
    <w:rsid w:val="001C1DF6"/>
    <w:rsid w:val="001C215F"/>
    <w:rsid w:val="001C2413"/>
    <w:rsid w:val="001C248D"/>
    <w:rsid w:val="001C3444"/>
    <w:rsid w:val="001C3BF0"/>
    <w:rsid w:val="001C47CA"/>
    <w:rsid w:val="001C4AB8"/>
    <w:rsid w:val="001C5201"/>
    <w:rsid w:val="001C545D"/>
    <w:rsid w:val="001C54C2"/>
    <w:rsid w:val="001C592B"/>
    <w:rsid w:val="001C637D"/>
    <w:rsid w:val="001C6422"/>
    <w:rsid w:val="001C69CF"/>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0E37"/>
    <w:rsid w:val="001E214D"/>
    <w:rsid w:val="001E2383"/>
    <w:rsid w:val="001E23FC"/>
    <w:rsid w:val="001E2702"/>
    <w:rsid w:val="001E30F2"/>
    <w:rsid w:val="001E31BB"/>
    <w:rsid w:val="001E328B"/>
    <w:rsid w:val="001E3406"/>
    <w:rsid w:val="001E3F2B"/>
    <w:rsid w:val="001E3FFE"/>
    <w:rsid w:val="001E4019"/>
    <w:rsid w:val="001E5347"/>
    <w:rsid w:val="001E57D2"/>
    <w:rsid w:val="001E67A1"/>
    <w:rsid w:val="001E67B7"/>
    <w:rsid w:val="001E734C"/>
    <w:rsid w:val="001E74B8"/>
    <w:rsid w:val="001F15F6"/>
    <w:rsid w:val="001F2353"/>
    <w:rsid w:val="001F2724"/>
    <w:rsid w:val="001F30F1"/>
    <w:rsid w:val="001F3878"/>
    <w:rsid w:val="001F4CFA"/>
    <w:rsid w:val="001F5178"/>
    <w:rsid w:val="001F5B9F"/>
    <w:rsid w:val="001F6078"/>
    <w:rsid w:val="001F6927"/>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3930"/>
    <w:rsid w:val="00204AF2"/>
    <w:rsid w:val="00204D86"/>
    <w:rsid w:val="002054D2"/>
    <w:rsid w:val="00205894"/>
    <w:rsid w:val="00205B83"/>
    <w:rsid w:val="0020617C"/>
    <w:rsid w:val="00206C5D"/>
    <w:rsid w:val="002072B0"/>
    <w:rsid w:val="0021031C"/>
    <w:rsid w:val="002110DB"/>
    <w:rsid w:val="002126B4"/>
    <w:rsid w:val="0021278F"/>
    <w:rsid w:val="00212F9D"/>
    <w:rsid w:val="00213231"/>
    <w:rsid w:val="002132EE"/>
    <w:rsid w:val="00213B55"/>
    <w:rsid w:val="00214253"/>
    <w:rsid w:val="00214BC7"/>
    <w:rsid w:val="00215174"/>
    <w:rsid w:val="0021578D"/>
    <w:rsid w:val="0021756A"/>
    <w:rsid w:val="002200BB"/>
    <w:rsid w:val="002208F3"/>
    <w:rsid w:val="00220E57"/>
    <w:rsid w:val="0022202B"/>
    <w:rsid w:val="00222058"/>
    <w:rsid w:val="00222C88"/>
    <w:rsid w:val="00223A55"/>
    <w:rsid w:val="002246A2"/>
    <w:rsid w:val="00224CE0"/>
    <w:rsid w:val="00224FDD"/>
    <w:rsid w:val="00227274"/>
    <w:rsid w:val="0022790B"/>
    <w:rsid w:val="002279D3"/>
    <w:rsid w:val="00227A0D"/>
    <w:rsid w:val="00227A18"/>
    <w:rsid w:val="002306F6"/>
    <w:rsid w:val="00230DAE"/>
    <w:rsid w:val="002320F1"/>
    <w:rsid w:val="00232434"/>
    <w:rsid w:val="002326A9"/>
    <w:rsid w:val="0023280B"/>
    <w:rsid w:val="00233161"/>
    <w:rsid w:val="00233AC2"/>
    <w:rsid w:val="00233D14"/>
    <w:rsid w:val="0023416F"/>
    <w:rsid w:val="00234655"/>
    <w:rsid w:val="002351E0"/>
    <w:rsid w:val="00235682"/>
    <w:rsid w:val="002360E6"/>
    <w:rsid w:val="00236672"/>
    <w:rsid w:val="0023667A"/>
    <w:rsid w:val="002367A9"/>
    <w:rsid w:val="00237754"/>
    <w:rsid w:val="002377BF"/>
    <w:rsid w:val="00241C39"/>
    <w:rsid w:val="00241DE9"/>
    <w:rsid w:val="00242800"/>
    <w:rsid w:val="00242DFF"/>
    <w:rsid w:val="00243D01"/>
    <w:rsid w:val="00243DC9"/>
    <w:rsid w:val="00243F54"/>
    <w:rsid w:val="0024426E"/>
    <w:rsid w:val="00244624"/>
    <w:rsid w:val="0024486E"/>
    <w:rsid w:val="00244CAA"/>
    <w:rsid w:val="00244FAD"/>
    <w:rsid w:val="0024513D"/>
    <w:rsid w:val="002456E2"/>
    <w:rsid w:val="00245AF8"/>
    <w:rsid w:val="00246832"/>
    <w:rsid w:val="00246A39"/>
    <w:rsid w:val="00247BAF"/>
    <w:rsid w:val="00250143"/>
    <w:rsid w:val="00250153"/>
    <w:rsid w:val="002502F7"/>
    <w:rsid w:val="00250860"/>
    <w:rsid w:val="00251133"/>
    <w:rsid w:val="002513A9"/>
    <w:rsid w:val="00251862"/>
    <w:rsid w:val="00252115"/>
    <w:rsid w:val="0025227F"/>
    <w:rsid w:val="00252897"/>
    <w:rsid w:val="00252FBB"/>
    <w:rsid w:val="0025303A"/>
    <w:rsid w:val="00253B92"/>
    <w:rsid w:val="002545BE"/>
    <w:rsid w:val="00254971"/>
    <w:rsid w:val="002549E1"/>
    <w:rsid w:val="002551BD"/>
    <w:rsid w:val="0025573F"/>
    <w:rsid w:val="00256E55"/>
    <w:rsid w:val="002574FA"/>
    <w:rsid w:val="00257546"/>
    <w:rsid w:val="0025792E"/>
    <w:rsid w:val="00260222"/>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9DB"/>
    <w:rsid w:val="00265FDE"/>
    <w:rsid w:val="00266859"/>
    <w:rsid w:val="00266966"/>
    <w:rsid w:val="00266F14"/>
    <w:rsid w:val="002705DE"/>
    <w:rsid w:val="0027129A"/>
    <w:rsid w:val="00271F26"/>
    <w:rsid w:val="00272DFB"/>
    <w:rsid w:val="00273064"/>
    <w:rsid w:val="00273503"/>
    <w:rsid w:val="002736A4"/>
    <w:rsid w:val="00273836"/>
    <w:rsid w:val="002740F4"/>
    <w:rsid w:val="00274650"/>
    <w:rsid w:val="00274903"/>
    <w:rsid w:val="00275786"/>
    <w:rsid w:val="00275F72"/>
    <w:rsid w:val="00276269"/>
    <w:rsid w:val="00276BE6"/>
    <w:rsid w:val="00276C8C"/>
    <w:rsid w:val="00276E66"/>
    <w:rsid w:val="00277075"/>
    <w:rsid w:val="002803DB"/>
    <w:rsid w:val="00280466"/>
    <w:rsid w:val="0028057E"/>
    <w:rsid w:val="00281534"/>
    <w:rsid w:val="002819CC"/>
    <w:rsid w:val="00281E32"/>
    <w:rsid w:val="00282671"/>
    <w:rsid w:val="00282BDB"/>
    <w:rsid w:val="0028331F"/>
    <w:rsid w:val="0028343C"/>
    <w:rsid w:val="00283BD3"/>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012"/>
    <w:rsid w:val="0029522A"/>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A5CDB"/>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232"/>
    <w:rsid w:val="002D266C"/>
    <w:rsid w:val="002D37FA"/>
    <w:rsid w:val="002D3E4C"/>
    <w:rsid w:val="002D4973"/>
    <w:rsid w:val="002D4996"/>
    <w:rsid w:val="002D4CB9"/>
    <w:rsid w:val="002D58B1"/>
    <w:rsid w:val="002D595D"/>
    <w:rsid w:val="002D6087"/>
    <w:rsid w:val="002D652B"/>
    <w:rsid w:val="002D77AC"/>
    <w:rsid w:val="002D7D6C"/>
    <w:rsid w:val="002D7DD4"/>
    <w:rsid w:val="002E14B1"/>
    <w:rsid w:val="002E15AF"/>
    <w:rsid w:val="002E19B5"/>
    <w:rsid w:val="002E1B79"/>
    <w:rsid w:val="002E1CA7"/>
    <w:rsid w:val="002E20E1"/>
    <w:rsid w:val="002E236F"/>
    <w:rsid w:val="002E26AC"/>
    <w:rsid w:val="002E2954"/>
    <w:rsid w:val="002E3B67"/>
    <w:rsid w:val="002E47CB"/>
    <w:rsid w:val="002E5812"/>
    <w:rsid w:val="002E6567"/>
    <w:rsid w:val="002E6C76"/>
    <w:rsid w:val="002E7C1C"/>
    <w:rsid w:val="002E7DB1"/>
    <w:rsid w:val="002F03FE"/>
    <w:rsid w:val="002F0A3A"/>
    <w:rsid w:val="002F0D94"/>
    <w:rsid w:val="002F1B67"/>
    <w:rsid w:val="002F2687"/>
    <w:rsid w:val="002F3286"/>
    <w:rsid w:val="002F35C7"/>
    <w:rsid w:val="002F383C"/>
    <w:rsid w:val="002F39A5"/>
    <w:rsid w:val="002F4261"/>
    <w:rsid w:val="002F599C"/>
    <w:rsid w:val="002F6117"/>
    <w:rsid w:val="002F631C"/>
    <w:rsid w:val="002F6386"/>
    <w:rsid w:val="002F6A6C"/>
    <w:rsid w:val="002F73BD"/>
    <w:rsid w:val="002F7473"/>
    <w:rsid w:val="002F7484"/>
    <w:rsid w:val="002F767A"/>
    <w:rsid w:val="002F7944"/>
    <w:rsid w:val="002F7C45"/>
    <w:rsid w:val="002F7C62"/>
    <w:rsid w:val="00300211"/>
    <w:rsid w:val="00300239"/>
    <w:rsid w:val="003004B3"/>
    <w:rsid w:val="00300808"/>
    <w:rsid w:val="0030115C"/>
    <w:rsid w:val="003012E9"/>
    <w:rsid w:val="00301526"/>
    <w:rsid w:val="003015F1"/>
    <w:rsid w:val="00302128"/>
    <w:rsid w:val="00302D41"/>
    <w:rsid w:val="0030338C"/>
    <w:rsid w:val="00304A1E"/>
    <w:rsid w:val="00305C3E"/>
    <w:rsid w:val="00305F63"/>
    <w:rsid w:val="0030720E"/>
    <w:rsid w:val="00307E1D"/>
    <w:rsid w:val="00310656"/>
    <w:rsid w:val="00310EC4"/>
    <w:rsid w:val="00310EE9"/>
    <w:rsid w:val="00311E65"/>
    <w:rsid w:val="0031304E"/>
    <w:rsid w:val="00313AA2"/>
    <w:rsid w:val="00313C18"/>
    <w:rsid w:val="00314457"/>
    <w:rsid w:val="003146CE"/>
    <w:rsid w:val="00314BDE"/>
    <w:rsid w:val="00315061"/>
    <w:rsid w:val="00316913"/>
    <w:rsid w:val="00316ABD"/>
    <w:rsid w:val="0031705D"/>
    <w:rsid w:val="0031735F"/>
    <w:rsid w:val="00320203"/>
    <w:rsid w:val="003205EC"/>
    <w:rsid w:val="00320EBD"/>
    <w:rsid w:val="003236F7"/>
    <w:rsid w:val="00324280"/>
    <w:rsid w:val="0032436C"/>
    <w:rsid w:val="00324686"/>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FF"/>
    <w:rsid w:val="00337AFC"/>
    <w:rsid w:val="003400B8"/>
    <w:rsid w:val="00340148"/>
    <w:rsid w:val="0034123D"/>
    <w:rsid w:val="00341A7F"/>
    <w:rsid w:val="00341D9A"/>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676"/>
    <w:rsid w:val="0035693C"/>
    <w:rsid w:val="00356B2E"/>
    <w:rsid w:val="0035704C"/>
    <w:rsid w:val="0035718B"/>
    <w:rsid w:val="003574DE"/>
    <w:rsid w:val="00362C36"/>
    <w:rsid w:val="00362DFE"/>
    <w:rsid w:val="003634C3"/>
    <w:rsid w:val="00364818"/>
    <w:rsid w:val="00364C02"/>
    <w:rsid w:val="00364DBB"/>
    <w:rsid w:val="00364DEB"/>
    <w:rsid w:val="00365174"/>
    <w:rsid w:val="003655B2"/>
    <w:rsid w:val="00366012"/>
    <w:rsid w:val="00366090"/>
    <w:rsid w:val="00366925"/>
    <w:rsid w:val="00367827"/>
    <w:rsid w:val="00367F5B"/>
    <w:rsid w:val="00370651"/>
    <w:rsid w:val="0037078C"/>
    <w:rsid w:val="0037094D"/>
    <w:rsid w:val="00370C37"/>
    <w:rsid w:val="0037165F"/>
    <w:rsid w:val="00371748"/>
    <w:rsid w:val="003729E3"/>
    <w:rsid w:val="003732B7"/>
    <w:rsid w:val="00373492"/>
    <w:rsid w:val="00373742"/>
    <w:rsid w:val="00373B38"/>
    <w:rsid w:val="00373BE7"/>
    <w:rsid w:val="00373CE3"/>
    <w:rsid w:val="00373D5B"/>
    <w:rsid w:val="00374030"/>
    <w:rsid w:val="00374D9A"/>
    <w:rsid w:val="00375AC2"/>
    <w:rsid w:val="0037630B"/>
    <w:rsid w:val="003765B4"/>
    <w:rsid w:val="00377488"/>
    <w:rsid w:val="003779AD"/>
    <w:rsid w:val="00377EC2"/>
    <w:rsid w:val="003813E2"/>
    <w:rsid w:val="003822D2"/>
    <w:rsid w:val="003823D3"/>
    <w:rsid w:val="00383A57"/>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1BA"/>
    <w:rsid w:val="0039195F"/>
    <w:rsid w:val="00391D10"/>
    <w:rsid w:val="00391E99"/>
    <w:rsid w:val="003923EE"/>
    <w:rsid w:val="00392571"/>
    <w:rsid w:val="00392D0C"/>
    <w:rsid w:val="00392D7D"/>
    <w:rsid w:val="0039339F"/>
    <w:rsid w:val="00393CFA"/>
    <w:rsid w:val="00394007"/>
    <w:rsid w:val="00394650"/>
    <w:rsid w:val="00394684"/>
    <w:rsid w:val="00394713"/>
    <w:rsid w:val="00394DC0"/>
    <w:rsid w:val="00394E57"/>
    <w:rsid w:val="0039514F"/>
    <w:rsid w:val="003951AD"/>
    <w:rsid w:val="00395315"/>
    <w:rsid w:val="003956BC"/>
    <w:rsid w:val="003961DD"/>
    <w:rsid w:val="0039707B"/>
    <w:rsid w:val="00397647"/>
    <w:rsid w:val="003A07C4"/>
    <w:rsid w:val="003A1944"/>
    <w:rsid w:val="003A2958"/>
    <w:rsid w:val="003A2FA9"/>
    <w:rsid w:val="003A3CC7"/>
    <w:rsid w:val="003A43DF"/>
    <w:rsid w:val="003A43E2"/>
    <w:rsid w:val="003A49B0"/>
    <w:rsid w:val="003A4FA6"/>
    <w:rsid w:val="003A500E"/>
    <w:rsid w:val="003A5A33"/>
    <w:rsid w:val="003A5A3D"/>
    <w:rsid w:val="003A5A83"/>
    <w:rsid w:val="003A5FC1"/>
    <w:rsid w:val="003A601B"/>
    <w:rsid w:val="003A603C"/>
    <w:rsid w:val="003A6367"/>
    <w:rsid w:val="003A730E"/>
    <w:rsid w:val="003A7B99"/>
    <w:rsid w:val="003B0621"/>
    <w:rsid w:val="003B0B3B"/>
    <w:rsid w:val="003B2B87"/>
    <w:rsid w:val="003B324D"/>
    <w:rsid w:val="003B3337"/>
    <w:rsid w:val="003B4460"/>
    <w:rsid w:val="003B4525"/>
    <w:rsid w:val="003B45D6"/>
    <w:rsid w:val="003B4CBC"/>
    <w:rsid w:val="003B53DF"/>
    <w:rsid w:val="003B5DC3"/>
    <w:rsid w:val="003B5EA9"/>
    <w:rsid w:val="003B6234"/>
    <w:rsid w:val="003B65DA"/>
    <w:rsid w:val="003B6E25"/>
    <w:rsid w:val="003B70E7"/>
    <w:rsid w:val="003C0189"/>
    <w:rsid w:val="003C01B7"/>
    <w:rsid w:val="003C0549"/>
    <w:rsid w:val="003C0E1B"/>
    <w:rsid w:val="003C125C"/>
    <w:rsid w:val="003C1483"/>
    <w:rsid w:val="003C1499"/>
    <w:rsid w:val="003C1C6C"/>
    <w:rsid w:val="003C1D42"/>
    <w:rsid w:val="003C1E27"/>
    <w:rsid w:val="003C25E9"/>
    <w:rsid w:val="003C344B"/>
    <w:rsid w:val="003C3620"/>
    <w:rsid w:val="003C4E15"/>
    <w:rsid w:val="003C53AB"/>
    <w:rsid w:val="003C5544"/>
    <w:rsid w:val="003C59ED"/>
    <w:rsid w:val="003C5AC0"/>
    <w:rsid w:val="003C5B78"/>
    <w:rsid w:val="003C6240"/>
    <w:rsid w:val="003C631C"/>
    <w:rsid w:val="003C75CE"/>
    <w:rsid w:val="003C7EDF"/>
    <w:rsid w:val="003C7F81"/>
    <w:rsid w:val="003D09E7"/>
    <w:rsid w:val="003D0A83"/>
    <w:rsid w:val="003D0C06"/>
    <w:rsid w:val="003D13ED"/>
    <w:rsid w:val="003D19CF"/>
    <w:rsid w:val="003D1AD9"/>
    <w:rsid w:val="003D1D85"/>
    <w:rsid w:val="003D1FE4"/>
    <w:rsid w:val="003D2011"/>
    <w:rsid w:val="003D21FE"/>
    <w:rsid w:val="003D28FF"/>
    <w:rsid w:val="003D2CBF"/>
    <w:rsid w:val="003D3D50"/>
    <w:rsid w:val="003D409D"/>
    <w:rsid w:val="003D4FE9"/>
    <w:rsid w:val="003D56FA"/>
    <w:rsid w:val="003D69FD"/>
    <w:rsid w:val="003D6E38"/>
    <w:rsid w:val="003D7033"/>
    <w:rsid w:val="003D70E8"/>
    <w:rsid w:val="003D7869"/>
    <w:rsid w:val="003D7CCD"/>
    <w:rsid w:val="003D7D6A"/>
    <w:rsid w:val="003E10F6"/>
    <w:rsid w:val="003E14F7"/>
    <w:rsid w:val="003E2417"/>
    <w:rsid w:val="003E27ED"/>
    <w:rsid w:val="003E334B"/>
    <w:rsid w:val="003E44A1"/>
    <w:rsid w:val="003E4EF2"/>
    <w:rsid w:val="003E5405"/>
    <w:rsid w:val="003E5647"/>
    <w:rsid w:val="003E6206"/>
    <w:rsid w:val="003E66D0"/>
    <w:rsid w:val="003F0E2A"/>
    <w:rsid w:val="003F1580"/>
    <w:rsid w:val="003F187D"/>
    <w:rsid w:val="003F1E4E"/>
    <w:rsid w:val="003F33F4"/>
    <w:rsid w:val="003F3A17"/>
    <w:rsid w:val="003F3C92"/>
    <w:rsid w:val="003F431F"/>
    <w:rsid w:val="003F461A"/>
    <w:rsid w:val="003F4648"/>
    <w:rsid w:val="003F59C3"/>
    <w:rsid w:val="003F5CC4"/>
    <w:rsid w:val="003F5E4E"/>
    <w:rsid w:val="003F6D6C"/>
    <w:rsid w:val="003F78C7"/>
    <w:rsid w:val="003F7A7A"/>
    <w:rsid w:val="00400416"/>
    <w:rsid w:val="004017B1"/>
    <w:rsid w:val="00401F3C"/>
    <w:rsid w:val="0040206B"/>
    <w:rsid w:val="004025AD"/>
    <w:rsid w:val="0040274C"/>
    <w:rsid w:val="00403404"/>
    <w:rsid w:val="004042CA"/>
    <w:rsid w:val="0040493F"/>
    <w:rsid w:val="004109E5"/>
    <w:rsid w:val="0041105F"/>
    <w:rsid w:val="0041113D"/>
    <w:rsid w:val="004111AD"/>
    <w:rsid w:val="0041174C"/>
    <w:rsid w:val="004117B9"/>
    <w:rsid w:val="00412912"/>
    <w:rsid w:val="004129EA"/>
    <w:rsid w:val="00412B55"/>
    <w:rsid w:val="004134BE"/>
    <w:rsid w:val="0041368A"/>
    <w:rsid w:val="004137E6"/>
    <w:rsid w:val="004147C6"/>
    <w:rsid w:val="00414BE0"/>
    <w:rsid w:val="00415272"/>
    <w:rsid w:val="00415485"/>
    <w:rsid w:val="0041592B"/>
    <w:rsid w:val="00416506"/>
    <w:rsid w:val="00416D2F"/>
    <w:rsid w:val="00417347"/>
    <w:rsid w:val="00417AFD"/>
    <w:rsid w:val="00420411"/>
    <w:rsid w:val="0042064F"/>
    <w:rsid w:val="00420B5D"/>
    <w:rsid w:val="00421BFA"/>
    <w:rsid w:val="004220E4"/>
    <w:rsid w:val="00422FE2"/>
    <w:rsid w:val="00423086"/>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2620"/>
    <w:rsid w:val="004332B1"/>
    <w:rsid w:val="00433D02"/>
    <w:rsid w:val="00433DD9"/>
    <w:rsid w:val="00434C75"/>
    <w:rsid w:val="00435AC8"/>
    <w:rsid w:val="00435C51"/>
    <w:rsid w:val="00436645"/>
    <w:rsid w:val="004373E6"/>
    <w:rsid w:val="00437E5A"/>
    <w:rsid w:val="00437EEE"/>
    <w:rsid w:val="00440F8F"/>
    <w:rsid w:val="00441421"/>
    <w:rsid w:val="00441662"/>
    <w:rsid w:val="00442A03"/>
    <w:rsid w:val="00443AAF"/>
    <w:rsid w:val="00443BE2"/>
    <w:rsid w:val="004459B4"/>
    <w:rsid w:val="00446300"/>
    <w:rsid w:val="00447E0B"/>
    <w:rsid w:val="00447E7C"/>
    <w:rsid w:val="004513DA"/>
    <w:rsid w:val="0045169A"/>
    <w:rsid w:val="00451A3F"/>
    <w:rsid w:val="00452081"/>
    <w:rsid w:val="004525BD"/>
    <w:rsid w:val="004529D0"/>
    <w:rsid w:val="00452A0D"/>
    <w:rsid w:val="00452B50"/>
    <w:rsid w:val="00453B50"/>
    <w:rsid w:val="0045404C"/>
    <w:rsid w:val="0045422F"/>
    <w:rsid w:val="004544AB"/>
    <w:rsid w:val="0045554A"/>
    <w:rsid w:val="00455F22"/>
    <w:rsid w:val="004600B5"/>
    <w:rsid w:val="00460E34"/>
    <w:rsid w:val="00461165"/>
    <w:rsid w:val="004615E4"/>
    <w:rsid w:val="00461B2C"/>
    <w:rsid w:val="00462192"/>
    <w:rsid w:val="00462807"/>
    <w:rsid w:val="00463379"/>
    <w:rsid w:val="00464A8D"/>
    <w:rsid w:val="00466153"/>
    <w:rsid w:val="004675C1"/>
    <w:rsid w:val="00467908"/>
    <w:rsid w:val="00470551"/>
    <w:rsid w:val="004707B7"/>
    <w:rsid w:val="004709CA"/>
    <w:rsid w:val="00470B20"/>
    <w:rsid w:val="004716C0"/>
    <w:rsid w:val="0047173A"/>
    <w:rsid w:val="004719D6"/>
    <w:rsid w:val="0047356F"/>
    <w:rsid w:val="00473B49"/>
    <w:rsid w:val="00473C6C"/>
    <w:rsid w:val="00474A52"/>
    <w:rsid w:val="00474EBE"/>
    <w:rsid w:val="004764FA"/>
    <w:rsid w:val="0047668F"/>
    <w:rsid w:val="00476D54"/>
    <w:rsid w:val="00477055"/>
    <w:rsid w:val="00477539"/>
    <w:rsid w:val="004777EB"/>
    <w:rsid w:val="00477902"/>
    <w:rsid w:val="00477D75"/>
    <w:rsid w:val="00480740"/>
    <w:rsid w:val="00480ADB"/>
    <w:rsid w:val="00481201"/>
    <w:rsid w:val="00481C8E"/>
    <w:rsid w:val="0048266C"/>
    <w:rsid w:val="004826EB"/>
    <w:rsid w:val="0048287B"/>
    <w:rsid w:val="00483031"/>
    <w:rsid w:val="004830C6"/>
    <w:rsid w:val="00483322"/>
    <w:rsid w:val="00483571"/>
    <w:rsid w:val="004836DD"/>
    <w:rsid w:val="004839EF"/>
    <w:rsid w:val="00484255"/>
    <w:rsid w:val="0048431D"/>
    <w:rsid w:val="00484F36"/>
    <w:rsid w:val="00485944"/>
    <w:rsid w:val="00485BDB"/>
    <w:rsid w:val="00486E5B"/>
    <w:rsid w:val="0048710C"/>
    <w:rsid w:val="00487336"/>
    <w:rsid w:val="0048776C"/>
    <w:rsid w:val="00490362"/>
    <w:rsid w:val="00490A61"/>
    <w:rsid w:val="00491109"/>
    <w:rsid w:val="00491775"/>
    <w:rsid w:val="00491E71"/>
    <w:rsid w:val="00491EDE"/>
    <w:rsid w:val="004922F4"/>
    <w:rsid w:val="0049273F"/>
    <w:rsid w:val="00492A38"/>
    <w:rsid w:val="00492A64"/>
    <w:rsid w:val="00493490"/>
    <w:rsid w:val="004935CD"/>
    <w:rsid w:val="00493DB7"/>
    <w:rsid w:val="004941F4"/>
    <w:rsid w:val="00494A64"/>
    <w:rsid w:val="00494E7D"/>
    <w:rsid w:val="00495105"/>
    <w:rsid w:val="00495A03"/>
    <w:rsid w:val="00495C3C"/>
    <w:rsid w:val="00496BD7"/>
    <w:rsid w:val="0049708F"/>
    <w:rsid w:val="00497146"/>
    <w:rsid w:val="0049777E"/>
    <w:rsid w:val="004A086A"/>
    <w:rsid w:val="004A0AAC"/>
    <w:rsid w:val="004A1092"/>
    <w:rsid w:val="004A17FB"/>
    <w:rsid w:val="004A1827"/>
    <w:rsid w:val="004A1C0E"/>
    <w:rsid w:val="004A2913"/>
    <w:rsid w:val="004A2C06"/>
    <w:rsid w:val="004A2D31"/>
    <w:rsid w:val="004A2F39"/>
    <w:rsid w:val="004A364B"/>
    <w:rsid w:val="004A365D"/>
    <w:rsid w:val="004A38A4"/>
    <w:rsid w:val="004A4871"/>
    <w:rsid w:val="004A4A0A"/>
    <w:rsid w:val="004A4F4A"/>
    <w:rsid w:val="004A5842"/>
    <w:rsid w:val="004A5C16"/>
    <w:rsid w:val="004A5D57"/>
    <w:rsid w:val="004A6232"/>
    <w:rsid w:val="004B07CE"/>
    <w:rsid w:val="004B137F"/>
    <w:rsid w:val="004B170B"/>
    <w:rsid w:val="004B2C34"/>
    <w:rsid w:val="004B31F7"/>
    <w:rsid w:val="004B3594"/>
    <w:rsid w:val="004B45F0"/>
    <w:rsid w:val="004B4755"/>
    <w:rsid w:val="004B5908"/>
    <w:rsid w:val="004B706F"/>
    <w:rsid w:val="004B70E5"/>
    <w:rsid w:val="004B7C18"/>
    <w:rsid w:val="004B7D02"/>
    <w:rsid w:val="004C077D"/>
    <w:rsid w:val="004C0C5D"/>
    <w:rsid w:val="004C10FF"/>
    <w:rsid w:val="004C1AC5"/>
    <w:rsid w:val="004C1C33"/>
    <w:rsid w:val="004C26A0"/>
    <w:rsid w:val="004C295E"/>
    <w:rsid w:val="004C308B"/>
    <w:rsid w:val="004C374D"/>
    <w:rsid w:val="004C3977"/>
    <w:rsid w:val="004C4A80"/>
    <w:rsid w:val="004C5C22"/>
    <w:rsid w:val="004C62FA"/>
    <w:rsid w:val="004C690E"/>
    <w:rsid w:val="004C6C7B"/>
    <w:rsid w:val="004C6D65"/>
    <w:rsid w:val="004C7D8F"/>
    <w:rsid w:val="004D040E"/>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172"/>
    <w:rsid w:val="004E0657"/>
    <w:rsid w:val="004E0967"/>
    <w:rsid w:val="004E126B"/>
    <w:rsid w:val="004E146D"/>
    <w:rsid w:val="004E24C5"/>
    <w:rsid w:val="004E29CD"/>
    <w:rsid w:val="004E2FA1"/>
    <w:rsid w:val="004E3083"/>
    <w:rsid w:val="004E3403"/>
    <w:rsid w:val="004E37B6"/>
    <w:rsid w:val="004E38C1"/>
    <w:rsid w:val="004E3B93"/>
    <w:rsid w:val="004E3BB8"/>
    <w:rsid w:val="004E3DF8"/>
    <w:rsid w:val="004E486D"/>
    <w:rsid w:val="004E500D"/>
    <w:rsid w:val="004E653F"/>
    <w:rsid w:val="004E689B"/>
    <w:rsid w:val="004E705E"/>
    <w:rsid w:val="004E7971"/>
    <w:rsid w:val="004E7CBA"/>
    <w:rsid w:val="004F078D"/>
    <w:rsid w:val="004F11CC"/>
    <w:rsid w:val="004F140C"/>
    <w:rsid w:val="004F16F2"/>
    <w:rsid w:val="004F184C"/>
    <w:rsid w:val="004F1867"/>
    <w:rsid w:val="004F1B82"/>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080"/>
    <w:rsid w:val="005047BB"/>
    <w:rsid w:val="00504AC1"/>
    <w:rsid w:val="00504DD6"/>
    <w:rsid w:val="00505125"/>
    <w:rsid w:val="00505252"/>
    <w:rsid w:val="00505CCD"/>
    <w:rsid w:val="00505D87"/>
    <w:rsid w:val="0050644D"/>
    <w:rsid w:val="005067C6"/>
    <w:rsid w:val="00506E9F"/>
    <w:rsid w:val="00507028"/>
    <w:rsid w:val="0050711E"/>
    <w:rsid w:val="00507215"/>
    <w:rsid w:val="0050728A"/>
    <w:rsid w:val="00507447"/>
    <w:rsid w:val="00507937"/>
    <w:rsid w:val="005079B9"/>
    <w:rsid w:val="00507A13"/>
    <w:rsid w:val="00507E32"/>
    <w:rsid w:val="005102C4"/>
    <w:rsid w:val="005104DA"/>
    <w:rsid w:val="00511533"/>
    <w:rsid w:val="00513711"/>
    <w:rsid w:val="00513980"/>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17"/>
    <w:rsid w:val="0053206A"/>
    <w:rsid w:val="005326CD"/>
    <w:rsid w:val="00534493"/>
    <w:rsid w:val="005344D4"/>
    <w:rsid w:val="00534626"/>
    <w:rsid w:val="00534C82"/>
    <w:rsid w:val="005359A7"/>
    <w:rsid w:val="00535C20"/>
    <w:rsid w:val="00536AD6"/>
    <w:rsid w:val="00537108"/>
    <w:rsid w:val="00537334"/>
    <w:rsid w:val="00540342"/>
    <w:rsid w:val="005403F2"/>
    <w:rsid w:val="005405D2"/>
    <w:rsid w:val="0054064B"/>
    <w:rsid w:val="00540BE7"/>
    <w:rsid w:val="0054229F"/>
    <w:rsid w:val="0054251D"/>
    <w:rsid w:val="00542A02"/>
    <w:rsid w:val="00543122"/>
    <w:rsid w:val="00543873"/>
    <w:rsid w:val="00543BB0"/>
    <w:rsid w:val="00545132"/>
    <w:rsid w:val="005456F4"/>
    <w:rsid w:val="00546174"/>
    <w:rsid w:val="0054655E"/>
    <w:rsid w:val="005502AC"/>
    <w:rsid w:val="005504A0"/>
    <w:rsid w:val="005509AF"/>
    <w:rsid w:val="00550ABF"/>
    <w:rsid w:val="00550BE3"/>
    <w:rsid w:val="00551FD6"/>
    <w:rsid w:val="005522E9"/>
    <w:rsid w:val="00552376"/>
    <w:rsid w:val="005531C4"/>
    <w:rsid w:val="0055360E"/>
    <w:rsid w:val="00553975"/>
    <w:rsid w:val="005541ED"/>
    <w:rsid w:val="005546FF"/>
    <w:rsid w:val="005549C8"/>
    <w:rsid w:val="00554BEB"/>
    <w:rsid w:val="0055519D"/>
    <w:rsid w:val="0055595B"/>
    <w:rsid w:val="005562C3"/>
    <w:rsid w:val="00556349"/>
    <w:rsid w:val="00556812"/>
    <w:rsid w:val="00557E73"/>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3AC5"/>
    <w:rsid w:val="00573DE3"/>
    <w:rsid w:val="00574B1E"/>
    <w:rsid w:val="00574D26"/>
    <w:rsid w:val="00575E7F"/>
    <w:rsid w:val="0057609F"/>
    <w:rsid w:val="00576478"/>
    <w:rsid w:val="005765A8"/>
    <w:rsid w:val="0057679A"/>
    <w:rsid w:val="00577708"/>
    <w:rsid w:val="005778AB"/>
    <w:rsid w:val="005803D5"/>
    <w:rsid w:val="00580933"/>
    <w:rsid w:val="0058110C"/>
    <w:rsid w:val="0058179E"/>
    <w:rsid w:val="00581BFD"/>
    <w:rsid w:val="00582A74"/>
    <w:rsid w:val="005830CF"/>
    <w:rsid w:val="0058330D"/>
    <w:rsid w:val="00583DB9"/>
    <w:rsid w:val="00583FE3"/>
    <w:rsid w:val="005841E0"/>
    <w:rsid w:val="005842C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BF7"/>
    <w:rsid w:val="00591DB2"/>
    <w:rsid w:val="00591E0D"/>
    <w:rsid w:val="005920B9"/>
    <w:rsid w:val="00592245"/>
    <w:rsid w:val="00592378"/>
    <w:rsid w:val="00592561"/>
    <w:rsid w:val="005926F4"/>
    <w:rsid w:val="00593CE2"/>
    <w:rsid w:val="00594537"/>
    <w:rsid w:val="00594B90"/>
    <w:rsid w:val="00594BBE"/>
    <w:rsid w:val="00595857"/>
    <w:rsid w:val="00595A41"/>
    <w:rsid w:val="00595B96"/>
    <w:rsid w:val="00595E09"/>
    <w:rsid w:val="00597FFE"/>
    <w:rsid w:val="005A0015"/>
    <w:rsid w:val="005A0F88"/>
    <w:rsid w:val="005A247E"/>
    <w:rsid w:val="005A2B99"/>
    <w:rsid w:val="005A39AB"/>
    <w:rsid w:val="005A4CA3"/>
    <w:rsid w:val="005A531E"/>
    <w:rsid w:val="005A5C04"/>
    <w:rsid w:val="005A66AE"/>
    <w:rsid w:val="005A6730"/>
    <w:rsid w:val="005A67DA"/>
    <w:rsid w:val="005A68BA"/>
    <w:rsid w:val="005A7162"/>
    <w:rsid w:val="005A76D4"/>
    <w:rsid w:val="005A79F9"/>
    <w:rsid w:val="005A7D4D"/>
    <w:rsid w:val="005B043C"/>
    <w:rsid w:val="005B0B7B"/>
    <w:rsid w:val="005B13FE"/>
    <w:rsid w:val="005B199A"/>
    <w:rsid w:val="005B2024"/>
    <w:rsid w:val="005B22B2"/>
    <w:rsid w:val="005B2307"/>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A47"/>
    <w:rsid w:val="005B6B1E"/>
    <w:rsid w:val="005B72F7"/>
    <w:rsid w:val="005B743A"/>
    <w:rsid w:val="005B7711"/>
    <w:rsid w:val="005B7BA7"/>
    <w:rsid w:val="005B7DF5"/>
    <w:rsid w:val="005C0290"/>
    <w:rsid w:val="005C07A3"/>
    <w:rsid w:val="005C1755"/>
    <w:rsid w:val="005C1B58"/>
    <w:rsid w:val="005C1CAD"/>
    <w:rsid w:val="005C2C9B"/>
    <w:rsid w:val="005C2F81"/>
    <w:rsid w:val="005C3024"/>
    <w:rsid w:val="005C3484"/>
    <w:rsid w:val="005C3B87"/>
    <w:rsid w:val="005C4069"/>
    <w:rsid w:val="005C45C2"/>
    <w:rsid w:val="005C4F87"/>
    <w:rsid w:val="005C54FA"/>
    <w:rsid w:val="005C578F"/>
    <w:rsid w:val="005C5901"/>
    <w:rsid w:val="005C6691"/>
    <w:rsid w:val="005C6929"/>
    <w:rsid w:val="005C6BF7"/>
    <w:rsid w:val="005C73BB"/>
    <w:rsid w:val="005C754B"/>
    <w:rsid w:val="005C76B6"/>
    <w:rsid w:val="005C7782"/>
    <w:rsid w:val="005C7B70"/>
    <w:rsid w:val="005D00EE"/>
    <w:rsid w:val="005D06F8"/>
    <w:rsid w:val="005D08D6"/>
    <w:rsid w:val="005D0CBB"/>
    <w:rsid w:val="005D1141"/>
    <w:rsid w:val="005D16D2"/>
    <w:rsid w:val="005D19EF"/>
    <w:rsid w:val="005D2DCB"/>
    <w:rsid w:val="005D341C"/>
    <w:rsid w:val="005D3610"/>
    <w:rsid w:val="005D420D"/>
    <w:rsid w:val="005D4271"/>
    <w:rsid w:val="005D4CED"/>
    <w:rsid w:val="005D4DCA"/>
    <w:rsid w:val="005D56AB"/>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77D"/>
    <w:rsid w:val="005E586D"/>
    <w:rsid w:val="005E6149"/>
    <w:rsid w:val="005E6333"/>
    <w:rsid w:val="005E6616"/>
    <w:rsid w:val="005E6E0C"/>
    <w:rsid w:val="005E6E45"/>
    <w:rsid w:val="005E6EDF"/>
    <w:rsid w:val="005E7262"/>
    <w:rsid w:val="005E72C1"/>
    <w:rsid w:val="005E7869"/>
    <w:rsid w:val="005F091F"/>
    <w:rsid w:val="005F1730"/>
    <w:rsid w:val="005F19A4"/>
    <w:rsid w:val="005F2ABC"/>
    <w:rsid w:val="005F2BA7"/>
    <w:rsid w:val="005F32CC"/>
    <w:rsid w:val="005F351F"/>
    <w:rsid w:val="005F364A"/>
    <w:rsid w:val="005F3BF3"/>
    <w:rsid w:val="005F3F45"/>
    <w:rsid w:val="005F421B"/>
    <w:rsid w:val="005F463E"/>
    <w:rsid w:val="005F4763"/>
    <w:rsid w:val="005F5202"/>
    <w:rsid w:val="005F5227"/>
    <w:rsid w:val="005F6243"/>
    <w:rsid w:val="005F6414"/>
    <w:rsid w:val="005F6862"/>
    <w:rsid w:val="005F6990"/>
    <w:rsid w:val="005F6A4D"/>
    <w:rsid w:val="005F78AD"/>
    <w:rsid w:val="005F7C48"/>
    <w:rsid w:val="00600C96"/>
    <w:rsid w:val="00601073"/>
    <w:rsid w:val="0060142D"/>
    <w:rsid w:val="00601663"/>
    <w:rsid w:val="0060248A"/>
    <w:rsid w:val="0060377F"/>
    <w:rsid w:val="006040E2"/>
    <w:rsid w:val="00604985"/>
    <w:rsid w:val="00604CD3"/>
    <w:rsid w:val="00604E17"/>
    <w:rsid w:val="006050AD"/>
    <w:rsid w:val="00605909"/>
    <w:rsid w:val="00605BA8"/>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0F4"/>
    <w:rsid w:val="0061564B"/>
    <w:rsid w:val="00615BB4"/>
    <w:rsid w:val="00616403"/>
    <w:rsid w:val="00616AD0"/>
    <w:rsid w:val="00616EA4"/>
    <w:rsid w:val="00616F97"/>
    <w:rsid w:val="006178FD"/>
    <w:rsid w:val="00617C3F"/>
    <w:rsid w:val="00617F5C"/>
    <w:rsid w:val="00620741"/>
    <w:rsid w:val="006207A6"/>
    <w:rsid w:val="00620921"/>
    <w:rsid w:val="00620B7F"/>
    <w:rsid w:val="00620E58"/>
    <w:rsid w:val="00621232"/>
    <w:rsid w:val="006223D7"/>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0691"/>
    <w:rsid w:val="006327CD"/>
    <w:rsid w:val="00632B70"/>
    <w:rsid w:val="00633302"/>
    <w:rsid w:val="0063382C"/>
    <w:rsid w:val="00633A8E"/>
    <w:rsid w:val="00633EDC"/>
    <w:rsid w:val="00634B27"/>
    <w:rsid w:val="006358F6"/>
    <w:rsid w:val="00635D9C"/>
    <w:rsid w:val="00635E88"/>
    <w:rsid w:val="00636886"/>
    <w:rsid w:val="0064007A"/>
    <w:rsid w:val="006405F0"/>
    <w:rsid w:val="00640C87"/>
    <w:rsid w:val="00640D2C"/>
    <w:rsid w:val="00641651"/>
    <w:rsid w:val="006418C6"/>
    <w:rsid w:val="00641990"/>
    <w:rsid w:val="00641A7C"/>
    <w:rsid w:val="00641DFE"/>
    <w:rsid w:val="006421FB"/>
    <w:rsid w:val="00642335"/>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1C6"/>
    <w:rsid w:val="00662A6B"/>
    <w:rsid w:val="0066392B"/>
    <w:rsid w:val="00663EF2"/>
    <w:rsid w:val="00665B85"/>
    <w:rsid w:val="0066643B"/>
    <w:rsid w:val="00666661"/>
    <w:rsid w:val="006678AD"/>
    <w:rsid w:val="00667CD1"/>
    <w:rsid w:val="00667E06"/>
    <w:rsid w:val="006708B4"/>
    <w:rsid w:val="00670CDC"/>
    <w:rsid w:val="0067169B"/>
    <w:rsid w:val="00671878"/>
    <w:rsid w:val="006724C9"/>
    <w:rsid w:val="00672BA4"/>
    <w:rsid w:val="00672D31"/>
    <w:rsid w:val="0067319F"/>
    <w:rsid w:val="00673330"/>
    <w:rsid w:val="006733E0"/>
    <w:rsid w:val="00673BCC"/>
    <w:rsid w:val="00674368"/>
    <w:rsid w:val="006749FF"/>
    <w:rsid w:val="00674CE6"/>
    <w:rsid w:val="006769AA"/>
    <w:rsid w:val="006777C3"/>
    <w:rsid w:val="0067789B"/>
    <w:rsid w:val="00677B26"/>
    <w:rsid w:val="00680B93"/>
    <w:rsid w:val="00680CFB"/>
    <w:rsid w:val="00681672"/>
    <w:rsid w:val="006816FD"/>
    <w:rsid w:val="00681CF1"/>
    <w:rsid w:val="00681D9C"/>
    <w:rsid w:val="006822F4"/>
    <w:rsid w:val="00682353"/>
    <w:rsid w:val="006828F9"/>
    <w:rsid w:val="00682B20"/>
    <w:rsid w:val="00683C0C"/>
    <w:rsid w:val="00685570"/>
    <w:rsid w:val="00685C7E"/>
    <w:rsid w:val="00685EDB"/>
    <w:rsid w:val="006873E4"/>
    <w:rsid w:val="00687BEE"/>
    <w:rsid w:val="006905E9"/>
    <w:rsid w:val="00690733"/>
    <w:rsid w:val="00690CB8"/>
    <w:rsid w:val="00690EB1"/>
    <w:rsid w:val="006915DD"/>
    <w:rsid w:val="00691E8C"/>
    <w:rsid w:val="006930E0"/>
    <w:rsid w:val="00693513"/>
    <w:rsid w:val="00693D74"/>
    <w:rsid w:val="00694082"/>
    <w:rsid w:val="006942D3"/>
    <w:rsid w:val="006943F4"/>
    <w:rsid w:val="00694531"/>
    <w:rsid w:val="00695E1B"/>
    <w:rsid w:val="00697357"/>
    <w:rsid w:val="006A01CA"/>
    <w:rsid w:val="006A093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16A0"/>
    <w:rsid w:val="006B1D06"/>
    <w:rsid w:val="006B20B1"/>
    <w:rsid w:val="006B24CF"/>
    <w:rsid w:val="006B262F"/>
    <w:rsid w:val="006B34B1"/>
    <w:rsid w:val="006B3D8D"/>
    <w:rsid w:val="006B3EF9"/>
    <w:rsid w:val="006B430F"/>
    <w:rsid w:val="006B4BF3"/>
    <w:rsid w:val="006B536A"/>
    <w:rsid w:val="006B5720"/>
    <w:rsid w:val="006B64D0"/>
    <w:rsid w:val="006B6A1F"/>
    <w:rsid w:val="006B6B03"/>
    <w:rsid w:val="006B7649"/>
    <w:rsid w:val="006B78D8"/>
    <w:rsid w:val="006B7AED"/>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1320"/>
    <w:rsid w:val="006D14F5"/>
    <w:rsid w:val="006D225A"/>
    <w:rsid w:val="006D2DE4"/>
    <w:rsid w:val="006D32A9"/>
    <w:rsid w:val="006D3306"/>
    <w:rsid w:val="006D3313"/>
    <w:rsid w:val="006D3415"/>
    <w:rsid w:val="006D42AC"/>
    <w:rsid w:val="006D5EC8"/>
    <w:rsid w:val="006D6317"/>
    <w:rsid w:val="006D6421"/>
    <w:rsid w:val="006D6433"/>
    <w:rsid w:val="006D6C07"/>
    <w:rsid w:val="006D7569"/>
    <w:rsid w:val="006D7881"/>
    <w:rsid w:val="006D7F5A"/>
    <w:rsid w:val="006E0164"/>
    <w:rsid w:val="006E03F9"/>
    <w:rsid w:val="006E0F00"/>
    <w:rsid w:val="006E18ED"/>
    <w:rsid w:val="006E29EC"/>
    <w:rsid w:val="006E2B4F"/>
    <w:rsid w:val="006E3586"/>
    <w:rsid w:val="006E3689"/>
    <w:rsid w:val="006E36AA"/>
    <w:rsid w:val="006E3A84"/>
    <w:rsid w:val="006E3FC4"/>
    <w:rsid w:val="006E4C5D"/>
    <w:rsid w:val="006E4C85"/>
    <w:rsid w:val="006E5783"/>
    <w:rsid w:val="006E5887"/>
    <w:rsid w:val="006E59E1"/>
    <w:rsid w:val="006E74E4"/>
    <w:rsid w:val="006E75E0"/>
    <w:rsid w:val="006F06F2"/>
    <w:rsid w:val="006F0AF7"/>
    <w:rsid w:val="006F1BBB"/>
    <w:rsid w:val="006F1C46"/>
    <w:rsid w:val="006F3310"/>
    <w:rsid w:val="006F38E6"/>
    <w:rsid w:val="006F52E3"/>
    <w:rsid w:val="006F6396"/>
    <w:rsid w:val="006F6E32"/>
    <w:rsid w:val="006F755A"/>
    <w:rsid w:val="006F7D25"/>
    <w:rsid w:val="00700109"/>
    <w:rsid w:val="0070073A"/>
    <w:rsid w:val="00700C12"/>
    <w:rsid w:val="00700C23"/>
    <w:rsid w:val="00700E15"/>
    <w:rsid w:val="00700E83"/>
    <w:rsid w:val="00700EA0"/>
    <w:rsid w:val="00701F03"/>
    <w:rsid w:val="00702E53"/>
    <w:rsid w:val="00703A9A"/>
    <w:rsid w:val="00703D01"/>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A62"/>
    <w:rsid w:val="00722EB7"/>
    <w:rsid w:val="00722FDB"/>
    <w:rsid w:val="00723ECB"/>
    <w:rsid w:val="0072467D"/>
    <w:rsid w:val="00724832"/>
    <w:rsid w:val="007248C3"/>
    <w:rsid w:val="00724940"/>
    <w:rsid w:val="00724A39"/>
    <w:rsid w:val="00724E50"/>
    <w:rsid w:val="007253EF"/>
    <w:rsid w:val="0072737B"/>
    <w:rsid w:val="007275D3"/>
    <w:rsid w:val="00727E69"/>
    <w:rsid w:val="007305FA"/>
    <w:rsid w:val="00730FDA"/>
    <w:rsid w:val="007310C6"/>
    <w:rsid w:val="00732084"/>
    <w:rsid w:val="007325AA"/>
    <w:rsid w:val="00732E1D"/>
    <w:rsid w:val="00733F60"/>
    <w:rsid w:val="0073439A"/>
    <w:rsid w:val="00734B85"/>
    <w:rsid w:val="007350E5"/>
    <w:rsid w:val="00735B1C"/>
    <w:rsid w:val="00735CD3"/>
    <w:rsid w:val="00735F6B"/>
    <w:rsid w:val="007362C0"/>
    <w:rsid w:val="00736463"/>
    <w:rsid w:val="00736830"/>
    <w:rsid w:val="00737384"/>
    <w:rsid w:val="00737872"/>
    <w:rsid w:val="00737F75"/>
    <w:rsid w:val="00737F87"/>
    <w:rsid w:val="00740122"/>
    <w:rsid w:val="00740AB6"/>
    <w:rsid w:val="00740FC3"/>
    <w:rsid w:val="007416D6"/>
    <w:rsid w:val="00741DEF"/>
    <w:rsid w:val="00741F83"/>
    <w:rsid w:val="0074250C"/>
    <w:rsid w:val="00743762"/>
    <w:rsid w:val="00745722"/>
    <w:rsid w:val="00745C92"/>
    <w:rsid w:val="00745D19"/>
    <w:rsid w:val="00746775"/>
    <w:rsid w:val="00746F85"/>
    <w:rsid w:val="00746FC0"/>
    <w:rsid w:val="00747655"/>
    <w:rsid w:val="00747D2C"/>
    <w:rsid w:val="007505F9"/>
    <w:rsid w:val="00750B0F"/>
    <w:rsid w:val="007516A0"/>
    <w:rsid w:val="00751DE0"/>
    <w:rsid w:val="00752327"/>
    <w:rsid w:val="00752D19"/>
    <w:rsid w:val="00752F69"/>
    <w:rsid w:val="00754761"/>
    <w:rsid w:val="00755403"/>
    <w:rsid w:val="0075546F"/>
    <w:rsid w:val="007558BA"/>
    <w:rsid w:val="00755A47"/>
    <w:rsid w:val="00755CE2"/>
    <w:rsid w:val="0075606E"/>
    <w:rsid w:val="007562DF"/>
    <w:rsid w:val="0075637F"/>
    <w:rsid w:val="00756807"/>
    <w:rsid w:val="00757090"/>
    <w:rsid w:val="00757D49"/>
    <w:rsid w:val="007602BB"/>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35A"/>
    <w:rsid w:val="00777378"/>
    <w:rsid w:val="0077766D"/>
    <w:rsid w:val="007776B2"/>
    <w:rsid w:val="00777812"/>
    <w:rsid w:val="007778AE"/>
    <w:rsid w:val="00777DA3"/>
    <w:rsid w:val="00777F07"/>
    <w:rsid w:val="00780E8D"/>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601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051"/>
    <w:rsid w:val="007A444C"/>
    <w:rsid w:val="007A449C"/>
    <w:rsid w:val="007A4D24"/>
    <w:rsid w:val="007A4E54"/>
    <w:rsid w:val="007A5439"/>
    <w:rsid w:val="007A55D3"/>
    <w:rsid w:val="007A6457"/>
    <w:rsid w:val="007A6871"/>
    <w:rsid w:val="007A6B66"/>
    <w:rsid w:val="007A6EDC"/>
    <w:rsid w:val="007A79D3"/>
    <w:rsid w:val="007A7DB8"/>
    <w:rsid w:val="007A7F01"/>
    <w:rsid w:val="007B0F21"/>
    <w:rsid w:val="007B1216"/>
    <w:rsid w:val="007B1390"/>
    <w:rsid w:val="007B13CB"/>
    <w:rsid w:val="007B1402"/>
    <w:rsid w:val="007B14A3"/>
    <w:rsid w:val="007B1678"/>
    <w:rsid w:val="007B26EE"/>
    <w:rsid w:val="007B30B2"/>
    <w:rsid w:val="007B3C8B"/>
    <w:rsid w:val="007B4341"/>
    <w:rsid w:val="007B508D"/>
    <w:rsid w:val="007B519F"/>
    <w:rsid w:val="007B5292"/>
    <w:rsid w:val="007B5A0A"/>
    <w:rsid w:val="007B5B55"/>
    <w:rsid w:val="007B5D03"/>
    <w:rsid w:val="007B64ED"/>
    <w:rsid w:val="007B7375"/>
    <w:rsid w:val="007B7532"/>
    <w:rsid w:val="007C08ED"/>
    <w:rsid w:val="007C0E34"/>
    <w:rsid w:val="007C12DF"/>
    <w:rsid w:val="007C19D9"/>
    <w:rsid w:val="007C1A84"/>
    <w:rsid w:val="007C1DFE"/>
    <w:rsid w:val="007C22CA"/>
    <w:rsid w:val="007C340F"/>
    <w:rsid w:val="007C3545"/>
    <w:rsid w:val="007C3805"/>
    <w:rsid w:val="007C44AA"/>
    <w:rsid w:val="007C58B3"/>
    <w:rsid w:val="007C5FDA"/>
    <w:rsid w:val="007C6E07"/>
    <w:rsid w:val="007C6EDE"/>
    <w:rsid w:val="007C7284"/>
    <w:rsid w:val="007D07F2"/>
    <w:rsid w:val="007D14B0"/>
    <w:rsid w:val="007D1833"/>
    <w:rsid w:val="007D285A"/>
    <w:rsid w:val="007D4B71"/>
    <w:rsid w:val="007D5529"/>
    <w:rsid w:val="007D62F7"/>
    <w:rsid w:val="007D63B3"/>
    <w:rsid w:val="007D7236"/>
    <w:rsid w:val="007D7415"/>
    <w:rsid w:val="007E0066"/>
    <w:rsid w:val="007E00B7"/>
    <w:rsid w:val="007E05F5"/>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486"/>
    <w:rsid w:val="007E7A49"/>
    <w:rsid w:val="007E7CF4"/>
    <w:rsid w:val="007F04EA"/>
    <w:rsid w:val="007F0945"/>
    <w:rsid w:val="007F0C07"/>
    <w:rsid w:val="007F1A7B"/>
    <w:rsid w:val="007F1B30"/>
    <w:rsid w:val="007F1B6A"/>
    <w:rsid w:val="007F1B8D"/>
    <w:rsid w:val="007F2246"/>
    <w:rsid w:val="007F24FA"/>
    <w:rsid w:val="007F294F"/>
    <w:rsid w:val="007F346B"/>
    <w:rsid w:val="007F346C"/>
    <w:rsid w:val="007F3B5C"/>
    <w:rsid w:val="007F409D"/>
    <w:rsid w:val="007F4899"/>
    <w:rsid w:val="007F62D5"/>
    <w:rsid w:val="007F64D1"/>
    <w:rsid w:val="007F7133"/>
    <w:rsid w:val="007F72DB"/>
    <w:rsid w:val="007F73F1"/>
    <w:rsid w:val="007F7E10"/>
    <w:rsid w:val="00800C78"/>
    <w:rsid w:val="00803352"/>
    <w:rsid w:val="00803DFC"/>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2132"/>
    <w:rsid w:val="008132DE"/>
    <w:rsid w:val="0081351A"/>
    <w:rsid w:val="00813A3E"/>
    <w:rsid w:val="00814136"/>
    <w:rsid w:val="0081423B"/>
    <w:rsid w:val="008148C4"/>
    <w:rsid w:val="00814A73"/>
    <w:rsid w:val="00814C4E"/>
    <w:rsid w:val="00814E59"/>
    <w:rsid w:val="00814E5E"/>
    <w:rsid w:val="00815B34"/>
    <w:rsid w:val="00817138"/>
    <w:rsid w:val="00817CC5"/>
    <w:rsid w:val="00817D97"/>
    <w:rsid w:val="00820390"/>
    <w:rsid w:val="00820841"/>
    <w:rsid w:val="00820A65"/>
    <w:rsid w:val="00820F78"/>
    <w:rsid w:val="008211EE"/>
    <w:rsid w:val="00821E8A"/>
    <w:rsid w:val="0082214D"/>
    <w:rsid w:val="0082251E"/>
    <w:rsid w:val="008227A5"/>
    <w:rsid w:val="008232D0"/>
    <w:rsid w:val="00823435"/>
    <w:rsid w:val="00823832"/>
    <w:rsid w:val="00823FF7"/>
    <w:rsid w:val="0082450B"/>
    <w:rsid w:val="00825683"/>
    <w:rsid w:val="00825C12"/>
    <w:rsid w:val="00825EA6"/>
    <w:rsid w:val="0082665A"/>
    <w:rsid w:val="00826728"/>
    <w:rsid w:val="00826E78"/>
    <w:rsid w:val="00826ED3"/>
    <w:rsid w:val="008273DE"/>
    <w:rsid w:val="008274B8"/>
    <w:rsid w:val="00832481"/>
    <w:rsid w:val="00832D30"/>
    <w:rsid w:val="00832D83"/>
    <w:rsid w:val="00833AAA"/>
    <w:rsid w:val="00833D63"/>
    <w:rsid w:val="00833FF7"/>
    <w:rsid w:val="0083508A"/>
    <w:rsid w:val="00835187"/>
    <w:rsid w:val="00835470"/>
    <w:rsid w:val="00835F34"/>
    <w:rsid w:val="00836497"/>
    <w:rsid w:val="00836741"/>
    <w:rsid w:val="00836786"/>
    <w:rsid w:val="0083753C"/>
    <w:rsid w:val="008408BB"/>
    <w:rsid w:val="00840E54"/>
    <w:rsid w:val="00840F0B"/>
    <w:rsid w:val="00841194"/>
    <w:rsid w:val="00841359"/>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8D4"/>
    <w:rsid w:val="00847D68"/>
    <w:rsid w:val="00850514"/>
    <w:rsid w:val="00850C09"/>
    <w:rsid w:val="00850FE3"/>
    <w:rsid w:val="00851090"/>
    <w:rsid w:val="008510AA"/>
    <w:rsid w:val="00851C2A"/>
    <w:rsid w:val="00852064"/>
    <w:rsid w:val="008521BE"/>
    <w:rsid w:val="008522A5"/>
    <w:rsid w:val="00852BDE"/>
    <w:rsid w:val="00852E2E"/>
    <w:rsid w:val="008535BF"/>
    <w:rsid w:val="008539D2"/>
    <w:rsid w:val="00853D07"/>
    <w:rsid w:val="008542C3"/>
    <w:rsid w:val="00854424"/>
    <w:rsid w:val="00854491"/>
    <w:rsid w:val="00855A43"/>
    <w:rsid w:val="00857939"/>
    <w:rsid w:val="008579E0"/>
    <w:rsid w:val="0086068A"/>
    <w:rsid w:val="00860DC3"/>
    <w:rsid w:val="00860E18"/>
    <w:rsid w:val="00861236"/>
    <w:rsid w:val="008614FE"/>
    <w:rsid w:val="0086161E"/>
    <w:rsid w:val="0086178A"/>
    <w:rsid w:val="00861E4D"/>
    <w:rsid w:val="008625EE"/>
    <w:rsid w:val="00862AF5"/>
    <w:rsid w:val="00862E0F"/>
    <w:rsid w:val="00863164"/>
    <w:rsid w:val="00863AC4"/>
    <w:rsid w:val="0086433C"/>
    <w:rsid w:val="0086480E"/>
    <w:rsid w:val="00864CE8"/>
    <w:rsid w:val="0086541E"/>
    <w:rsid w:val="00865B2D"/>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D3"/>
    <w:rsid w:val="008775E5"/>
    <w:rsid w:val="008776E0"/>
    <w:rsid w:val="00877E3B"/>
    <w:rsid w:val="00880824"/>
    <w:rsid w:val="00880910"/>
    <w:rsid w:val="00881453"/>
    <w:rsid w:val="008817E5"/>
    <w:rsid w:val="008831D1"/>
    <w:rsid w:val="00884191"/>
    <w:rsid w:val="008842C5"/>
    <w:rsid w:val="00884873"/>
    <w:rsid w:val="008851B2"/>
    <w:rsid w:val="00885C0E"/>
    <w:rsid w:val="00885F5E"/>
    <w:rsid w:val="00886D19"/>
    <w:rsid w:val="00887696"/>
    <w:rsid w:val="00887A19"/>
    <w:rsid w:val="00890B89"/>
    <w:rsid w:val="00890B93"/>
    <w:rsid w:val="00890D86"/>
    <w:rsid w:val="00890FEE"/>
    <w:rsid w:val="00891E9F"/>
    <w:rsid w:val="00892335"/>
    <w:rsid w:val="00892372"/>
    <w:rsid w:val="00892773"/>
    <w:rsid w:val="00892BE2"/>
    <w:rsid w:val="00892E41"/>
    <w:rsid w:val="00892F45"/>
    <w:rsid w:val="008931B1"/>
    <w:rsid w:val="008932EA"/>
    <w:rsid w:val="00893767"/>
    <w:rsid w:val="008939CC"/>
    <w:rsid w:val="00894415"/>
    <w:rsid w:val="00894A3F"/>
    <w:rsid w:val="00894C2E"/>
    <w:rsid w:val="00895822"/>
    <w:rsid w:val="008959B6"/>
    <w:rsid w:val="00895F49"/>
    <w:rsid w:val="00895FDB"/>
    <w:rsid w:val="00896722"/>
    <w:rsid w:val="00896A7B"/>
    <w:rsid w:val="0089703D"/>
    <w:rsid w:val="00897F97"/>
    <w:rsid w:val="008A0B95"/>
    <w:rsid w:val="008A0CF3"/>
    <w:rsid w:val="008A14BC"/>
    <w:rsid w:val="008A2455"/>
    <w:rsid w:val="008A2B69"/>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785"/>
    <w:rsid w:val="008B79AF"/>
    <w:rsid w:val="008C009C"/>
    <w:rsid w:val="008C03A9"/>
    <w:rsid w:val="008C1234"/>
    <w:rsid w:val="008C1D9C"/>
    <w:rsid w:val="008C336E"/>
    <w:rsid w:val="008C392A"/>
    <w:rsid w:val="008C3D40"/>
    <w:rsid w:val="008C3D64"/>
    <w:rsid w:val="008C3EC2"/>
    <w:rsid w:val="008C40C6"/>
    <w:rsid w:val="008C57F4"/>
    <w:rsid w:val="008C6B7E"/>
    <w:rsid w:val="008C6D50"/>
    <w:rsid w:val="008C6FAD"/>
    <w:rsid w:val="008C7FD6"/>
    <w:rsid w:val="008D182C"/>
    <w:rsid w:val="008D2D95"/>
    <w:rsid w:val="008D3668"/>
    <w:rsid w:val="008D39FC"/>
    <w:rsid w:val="008D3B4A"/>
    <w:rsid w:val="008D481C"/>
    <w:rsid w:val="008D5AE1"/>
    <w:rsid w:val="008D5D23"/>
    <w:rsid w:val="008D68C5"/>
    <w:rsid w:val="008D791A"/>
    <w:rsid w:val="008E0158"/>
    <w:rsid w:val="008E09C7"/>
    <w:rsid w:val="008E12C9"/>
    <w:rsid w:val="008E1C13"/>
    <w:rsid w:val="008E256E"/>
    <w:rsid w:val="008E32A8"/>
    <w:rsid w:val="008E3335"/>
    <w:rsid w:val="008E334C"/>
    <w:rsid w:val="008E4AF4"/>
    <w:rsid w:val="008E4F3E"/>
    <w:rsid w:val="008E51AA"/>
    <w:rsid w:val="008E5797"/>
    <w:rsid w:val="008E614E"/>
    <w:rsid w:val="008E6938"/>
    <w:rsid w:val="008E6A0A"/>
    <w:rsid w:val="008E6C2E"/>
    <w:rsid w:val="008E6FFD"/>
    <w:rsid w:val="008E772E"/>
    <w:rsid w:val="008E7BFF"/>
    <w:rsid w:val="008F0D87"/>
    <w:rsid w:val="008F0FCE"/>
    <w:rsid w:val="008F189D"/>
    <w:rsid w:val="008F18BD"/>
    <w:rsid w:val="008F1EC5"/>
    <w:rsid w:val="008F26CC"/>
    <w:rsid w:val="008F2AA1"/>
    <w:rsid w:val="008F38D6"/>
    <w:rsid w:val="008F3B52"/>
    <w:rsid w:val="008F41B0"/>
    <w:rsid w:val="008F4B7A"/>
    <w:rsid w:val="008F5F98"/>
    <w:rsid w:val="008F684C"/>
    <w:rsid w:val="008F7169"/>
    <w:rsid w:val="008F72CE"/>
    <w:rsid w:val="008F7B6F"/>
    <w:rsid w:val="0090003B"/>
    <w:rsid w:val="009007B5"/>
    <w:rsid w:val="009008AB"/>
    <w:rsid w:val="00900BEA"/>
    <w:rsid w:val="00900EA3"/>
    <w:rsid w:val="00901D10"/>
    <w:rsid w:val="009031B7"/>
    <w:rsid w:val="00903348"/>
    <w:rsid w:val="00903844"/>
    <w:rsid w:val="00903CC6"/>
    <w:rsid w:val="0090426F"/>
    <w:rsid w:val="00905B11"/>
    <w:rsid w:val="00906415"/>
    <w:rsid w:val="0090691C"/>
    <w:rsid w:val="00906BE8"/>
    <w:rsid w:val="00906EBD"/>
    <w:rsid w:val="00906FF1"/>
    <w:rsid w:val="00907467"/>
    <w:rsid w:val="00907503"/>
    <w:rsid w:val="00910CE2"/>
    <w:rsid w:val="00911244"/>
    <w:rsid w:val="0091129E"/>
    <w:rsid w:val="00911EE1"/>
    <w:rsid w:val="00912427"/>
    <w:rsid w:val="009126DC"/>
    <w:rsid w:val="00912AD9"/>
    <w:rsid w:val="00912CF7"/>
    <w:rsid w:val="00913C7A"/>
    <w:rsid w:val="00914068"/>
    <w:rsid w:val="00914125"/>
    <w:rsid w:val="0091447A"/>
    <w:rsid w:val="009155B5"/>
    <w:rsid w:val="00915AEB"/>
    <w:rsid w:val="009166F7"/>
    <w:rsid w:val="00916F2D"/>
    <w:rsid w:val="00916F33"/>
    <w:rsid w:val="00917FF9"/>
    <w:rsid w:val="0092006F"/>
    <w:rsid w:val="00920916"/>
    <w:rsid w:val="00921DC5"/>
    <w:rsid w:val="009237D6"/>
    <w:rsid w:val="00923C49"/>
    <w:rsid w:val="00923C5B"/>
    <w:rsid w:val="00923F1A"/>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7BD"/>
    <w:rsid w:val="009418D2"/>
    <w:rsid w:val="009428EB"/>
    <w:rsid w:val="009432D1"/>
    <w:rsid w:val="009437C4"/>
    <w:rsid w:val="00943D68"/>
    <w:rsid w:val="00945E78"/>
    <w:rsid w:val="00946939"/>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695"/>
    <w:rsid w:val="00957B94"/>
    <w:rsid w:val="009608A4"/>
    <w:rsid w:val="009609C2"/>
    <w:rsid w:val="00961710"/>
    <w:rsid w:val="00961BB1"/>
    <w:rsid w:val="00961D77"/>
    <w:rsid w:val="00961FA3"/>
    <w:rsid w:val="0096259B"/>
    <w:rsid w:val="00962F6F"/>
    <w:rsid w:val="009637EA"/>
    <w:rsid w:val="00963805"/>
    <w:rsid w:val="009648B6"/>
    <w:rsid w:val="00964EDA"/>
    <w:rsid w:val="00964F5D"/>
    <w:rsid w:val="00965526"/>
    <w:rsid w:val="00965DF3"/>
    <w:rsid w:val="009666FB"/>
    <w:rsid w:val="00966B83"/>
    <w:rsid w:val="00966BCB"/>
    <w:rsid w:val="009672C1"/>
    <w:rsid w:val="00967A37"/>
    <w:rsid w:val="00967A4D"/>
    <w:rsid w:val="00967A8A"/>
    <w:rsid w:val="00970B9B"/>
    <w:rsid w:val="0097102F"/>
    <w:rsid w:val="009713DF"/>
    <w:rsid w:val="009714A3"/>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6A4"/>
    <w:rsid w:val="00983FAD"/>
    <w:rsid w:val="00983FF0"/>
    <w:rsid w:val="0098402C"/>
    <w:rsid w:val="00984CB0"/>
    <w:rsid w:val="00984D33"/>
    <w:rsid w:val="0098518E"/>
    <w:rsid w:val="00985E59"/>
    <w:rsid w:val="009861DC"/>
    <w:rsid w:val="00986282"/>
    <w:rsid w:val="009863D6"/>
    <w:rsid w:val="00986657"/>
    <w:rsid w:val="00987D91"/>
    <w:rsid w:val="009903AB"/>
    <w:rsid w:val="00990746"/>
    <w:rsid w:val="00991794"/>
    <w:rsid w:val="00991B95"/>
    <w:rsid w:val="00992D52"/>
    <w:rsid w:val="00993202"/>
    <w:rsid w:val="00993A9B"/>
    <w:rsid w:val="00993AD7"/>
    <w:rsid w:val="0099443D"/>
    <w:rsid w:val="00994975"/>
    <w:rsid w:val="009950BE"/>
    <w:rsid w:val="0099595B"/>
    <w:rsid w:val="00995B53"/>
    <w:rsid w:val="00995F8F"/>
    <w:rsid w:val="009963D4"/>
    <w:rsid w:val="00996750"/>
    <w:rsid w:val="009970E4"/>
    <w:rsid w:val="0099732F"/>
    <w:rsid w:val="00997F3A"/>
    <w:rsid w:val="009A0492"/>
    <w:rsid w:val="009A0F10"/>
    <w:rsid w:val="009A1BEC"/>
    <w:rsid w:val="009A230A"/>
    <w:rsid w:val="009A2CFF"/>
    <w:rsid w:val="009A3DB4"/>
    <w:rsid w:val="009A44CB"/>
    <w:rsid w:val="009A479F"/>
    <w:rsid w:val="009A4932"/>
    <w:rsid w:val="009A52C3"/>
    <w:rsid w:val="009A545C"/>
    <w:rsid w:val="009A54A1"/>
    <w:rsid w:val="009A5B6A"/>
    <w:rsid w:val="009A6939"/>
    <w:rsid w:val="009A7C2E"/>
    <w:rsid w:val="009A7CAD"/>
    <w:rsid w:val="009B00D0"/>
    <w:rsid w:val="009B06AB"/>
    <w:rsid w:val="009B07F9"/>
    <w:rsid w:val="009B0EBE"/>
    <w:rsid w:val="009B129E"/>
    <w:rsid w:val="009B1589"/>
    <w:rsid w:val="009B1F4F"/>
    <w:rsid w:val="009B2DE9"/>
    <w:rsid w:val="009B3078"/>
    <w:rsid w:val="009B31FE"/>
    <w:rsid w:val="009B3AEC"/>
    <w:rsid w:val="009B3B5E"/>
    <w:rsid w:val="009B4314"/>
    <w:rsid w:val="009B4A81"/>
    <w:rsid w:val="009B5067"/>
    <w:rsid w:val="009B52AD"/>
    <w:rsid w:val="009B5345"/>
    <w:rsid w:val="009B6177"/>
    <w:rsid w:val="009B72BB"/>
    <w:rsid w:val="009B7499"/>
    <w:rsid w:val="009B76DF"/>
    <w:rsid w:val="009B7970"/>
    <w:rsid w:val="009B7BD9"/>
    <w:rsid w:val="009B7EFA"/>
    <w:rsid w:val="009C00F6"/>
    <w:rsid w:val="009C0F87"/>
    <w:rsid w:val="009C17B0"/>
    <w:rsid w:val="009C2260"/>
    <w:rsid w:val="009C25B6"/>
    <w:rsid w:val="009C32AC"/>
    <w:rsid w:val="009C3791"/>
    <w:rsid w:val="009C3FA0"/>
    <w:rsid w:val="009C40EB"/>
    <w:rsid w:val="009C413D"/>
    <w:rsid w:val="009C4795"/>
    <w:rsid w:val="009C531D"/>
    <w:rsid w:val="009C5350"/>
    <w:rsid w:val="009C63F7"/>
    <w:rsid w:val="009C759F"/>
    <w:rsid w:val="009C7901"/>
    <w:rsid w:val="009C7FBE"/>
    <w:rsid w:val="009D0E54"/>
    <w:rsid w:val="009D4428"/>
    <w:rsid w:val="009D46D5"/>
    <w:rsid w:val="009D4EC1"/>
    <w:rsid w:val="009D5BAA"/>
    <w:rsid w:val="009D6333"/>
    <w:rsid w:val="009D689C"/>
    <w:rsid w:val="009D6DAD"/>
    <w:rsid w:val="009D7403"/>
    <w:rsid w:val="009D7EDB"/>
    <w:rsid w:val="009E081E"/>
    <w:rsid w:val="009E085B"/>
    <w:rsid w:val="009E0D66"/>
    <w:rsid w:val="009E138B"/>
    <w:rsid w:val="009E1627"/>
    <w:rsid w:val="009E2E1C"/>
    <w:rsid w:val="009E429E"/>
    <w:rsid w:val="009E4861"/>
    <w:rsid w:val="009E4C5F"/>
    <w:rsid w:val="009E50FF"/>
    <w:rsid w:val="009E6247"/>
    <w:rsid w:val="009E6751"/>
    <w:rsid w:val="009E6CD0"/>
    <w:rsid w:val="009E6E9D"/>
    <w:rsid w:val="009E6F41"/>
    <w:rsid w:val="009E7113"/>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0F"/>
    <w:rsid w:val="009F3C11"/>
    <w:rsid w:val="009F3E9A"/>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E62"/>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12E"/>
    <w:rsid w:val="00A162AD"/>
    <w:rsid w:val="00A16575"/>
    <w:rsid w:val="00A16E92"/>
    <w:rsid w:val="00A17121"/>
    <w:rsid w:val="00A175EB"/>
    <w:rsid w:val="00A17E63"/>
    <w:rsid w:val="00A17F81"/>
    <w:rsid w:val="00A20240"/>
    <w:rsid w:val="00A20914"/>
    <w:rsid w:val="00A219F8"/>
    <w:rsid w:val="00A23129"/>
    <w:rsid w:val="00A2338C"/>
    <w:rsid w:val="00A23E8B"/>
    <w:rsid w:val="00A23ECE"/>
    <w:rsid w:val="00A2424C"/>
    <w:rsid w:val="00A24A32"/>
    <w:rsid w:val="00A2550E"/>
    <w:rsid w:val="00A2617E"/>
    <w:rsid w:val="00A26292"/>
    <w:rsid w:val="00A2632B"/>
    <w:rsid w:val="00A3011C"/>
    <w:rsid w:val="00A30206"/>
    <w:rsid w:val="00A30F3E"/>
    <w:rsid w:val="00A31A53"/>
    <w:rsid w:val="00A32C47"/>
    <w:rsid w:val="00A3327E"/>
    <w:rsid w:val="00A332A4"/>
    <w:rsid w:val="00A33954"/>
    <w:rsid w:val="00A34BF8"/>
    <w:rsid w:val="00A34D17"/>
    <w:rsid w:val="00A356E7"/>
    <w:rsid w:val="00A358B6"/>
    <w:rsid w:val="00A35FBA"/>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219"/>
    <w:rsid w:val="00A45C40"/>
    <w:rsid w:val="00A46006"/>
    <w:rsid w:val="00A466DB"/>
    <w:rsid w:val="00A46C04"/>
    <w:rsid w:val="00A47168"/>
    <w:rsid w:val="00A4788E"/>
    <w:rsid w:val="00A50A61"/>
    <w:rsid w:val="00A50AC9"/>
    <w:rsid w:val="00A50E11"/>
    <w:rsid w:val="00A51044"/>
    <w:rsid w:val="00A51269"/>
    <w:rsid w:val="00A51CFC"/>
    <w:rsid w:val="00A51E83"/>
    <w:rsid w:val="00A5202D"/>
    <w:rsid w:val="00A5233D"/>
    <w:rsid w:val="00A528C0"/>
    <w:rsid w:val="00A52908"/>
    <w:rsid w:val="00A53715"/>
    <w:rsid w:val="00A53926"/>
    <w:rsid w:val="00A53974"/>
    <w:rsid w:val="00A53A9F"/>
    <w:rsid w:val="00A548EA"/>
    <w:rsid w:val="00A550F8"/>
    <w:rsid w:val="00A55690"/>
    <w:rsid w:val="00A561CE"/>
    <w:rsid w:val="00A56448"/>
    <w:rsid w:val="00A56D1D"/>
    <w:rsid w:val="00A56ED4"/>
    <w:rsid w:val="00A605F5"/>
    <w:rsid w:val="00A606F4"/>
    <w:rsid w:val="00A6095D"/>
    <w:rsid w:val="00A60D11"/>
    <w:rsid w:val="00A60F30"/>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98"/>
    <w:rsid w:val="00A70CB2"/>
    <w:rsid w:val="00A7122C"/>
    <w:rsid w:val="00A71611"/>
    <w:rsid w:val="00A72032"/>
    <w:rsid w:val="00A7216C"/>
    <w:rsid w:val="00A7221B"/>
    <w:rsid w:val="00A7246D"/>
    <w:rsid w:val="00A7399F"/>
    <w:rsid w:val="00A73AF0"/>
    <w:rsid w:val="00A73C49"/>
    <w:rsid w:val="00A74499"/>
    <w:rsid w:val="00A74A96"/>
    <w:rsid w:val="00A74C64"/>
    <w:rsid w:val="00A74DA3"/>
    <w:rsid w:val="00A750BA"/>
    <w:rsid w:val="00A7531D"/>
    <w:rsid w:val="00A75607"/>
    <w:rsid w:val="00A7596D"/>
    <w:rsid w:val="00A7655B"/>
    <w:rsid w:val="00A77117"/>
    <w:rsid w:val="00A772BA"/>
    <w:rsid w:val="00A77370"/>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5A57"/>
    <w:rsid w:val="00A869ED"/>
    <w:rsid w:val="00A901D9"/>
    <w:rsid w:val="00A91460"/>
    <w:rsid w:val="00A920C5"/>
    <w:rsid w:val="00A923CA"/>
    <w:rsid w:val="00A9273D"/>
    <w:rsid w:val="00A92A39"/>
    <w:rsid w:val="00A93246"/>
    <w:rsid w:val="00A93AB5"/>
    <w:rsid w:val="00A93AF1"/>
    <w:rsid w:val="00A93E18"/>
    <w:rsid w:val="00A93F2D"/>
    <w:rsid w:val="00A9450D"/>
    <w:rsid w:val="00A9476A"/>
    <w:rsid w:val="00A947C8"/>
    <w:rsid w:val="00A94E54"/>
    <w:rsid w:val="00A9571B"/>
    <w:rsid w:val="00A95F03"/>
    <w:rsid w:val="00A95F13"/>
    <w:rsid w:val="00A95F19"/>
    <w:rsid w:val="00A96B2F"/>
    <w:rsid w:val="00A97ACC"/>
    <w:rsid w:val="00AA2FFD"/>
    <w:rsid w:val="00AA3D39"/>
    <w:rsid w:val="00AA42B2"/>
    <w:rsid w:val="00AA4715"/>
    <w:rsid w:val="00AA4725"/>
    <w:rsid w:val="00AA47AA"/>
    <w:rsid w:val="00AA4B40"/>
    <w:rsid w:val="00AA4E2B"/>
    <w:rsid w:val="00AA4E9F"/>
    <w:rsid w:val="00AA51A1"/>
    <w:rsid w:val="00AA5258"/>
    <w:rsid w:val="00AA53B4"/>
    <w:rsid w:val="00AA5652"/>
    <w:rsid w:val="00AA5C34"/>
    <w:rsid w:val="00AA5EB8"/>
    <w:rsid w:val="00AA66C1"/>
    <w:rsid w:val="00AA683B"/>
    <w:rsid w:val="00AA69A9"/>
    <w:rsid w:val="00AA70FD"/>
    <w:rsid w:val="00AA757B"/>
    <w:rsid w:val="00AA76EE"/>
    <w:rsid w:val="00AA79BD"/>
    <w:rsid w:val="00AA7FC7"/>
    <w:rsid w:val="00AB06C3"/>
    <w:rsid w:val="00AB1736"/>
    <w:rsid w:val="00AB18AB"/>
    <w:rsid w:val="00AB2436"/>
    <w:rsid w:val="00AB3899"/>
    <w:rsid w:val="00AB38DF"/>
    <w:rsid w:val="00AB41E5"/>
    <w:rsid w:val="00AB450E"/>
    <w:rsid w:val="00AB45B8"/>
    <w:rsid w:val="00AB5526"/>
    <w:rsid w:val="00AB5680"/>
    <w:rsid w:val="00AB627B"/>
    <w:rsid w:val="00AB7307"/>
    <w:rsid w:val="00AC0176"/>
    <w:rsid w:val="00AC0463"/>
    <w:rsid w:val="00AC12BB"/>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6DE6"/>
    <w:rsid w:val="00AC7194"/>
    <w:rsid w:val="00AD0403"/>
    <w:rsid w:val="00AD044F"/>
    <w:rsid w:val="00AD0C62"/>
    <w:rsid w:val="00AD0D78"/>
    <w:rsid w:val="00AD1694"/>
    <w:rsid w:val="00AD1A4E"/>
    <w:rsid w:val="00AD1FB7"/>
    <w:rsid w:val="00AD27C2"/>
    <w:rsid w:val="00AD29B8"/>
    <w:rsid w:val="00AD4505"/>
    <w:rsid w:val="00AD49D2"/>
    <w:rsid w:val="00AD5155"/>
    <w:rsid w:val="00AD5541"/>
    <w:rsid w:val="00AD55B1"/>
    <w:rsid w:val="00AD5735"/>
    <w:rsid w:val="00AD581C"/>
    <w:rsid w:val="00AD6BEE"/>
    <w:rsid w:val="00AD6D7F"/>
    <w:rsid w:val="00AD7602"/>
    <w:rsid w:val="00AD783F"/>
    <w:rsid w:val="00AE0A41"/>
    <w:rsid w:val="00AE0BFA"/>
    <w:rsid w:val="00AE1B4A"/>
    <w:rsid w:val="00AE2219"/>
    <w:rsid w:val="00AE232B"/>
    <w:rsid w:val="00AE2913"/>
    <w:rsid w:val="00AE33EA"/>
    <w:rsid w:val="00AE46C9"/>
    <w:rsid w:val="00AE4700"/>
    <w:rsid w:val="00AE4716"/>
    <w:rsid w:val="00AE49F2"/>
    <w:rsid w:val="00AE4AC0"/>
    <w:rsid w:val="00AE4E00"/>
    <w:rsid w:val="00AE53BC"/>
    <w:rsid w:val="00AE600F"/>
    <w:rsid w:val="00AE6A75"/>
    <w:rsid w:val="00AE7C5A"/>
    <w:rsid w:val="00AF0E0A"/>
    <w:rsid w:val="00AF16F8"/>
    <w:rsid w:val="00AF1A39"/>
    <w:rsid w:val="00AF3CBC"/>
    <w:rsid w:val="00AF53EE"/>
    <w:rsid w:val="00AF5F4C"/>
    <w:rsid w:val="00AF6126"/>
    <w:rsid w:val="00AF615A"/>
    <w:rsid w:val="00AF7502"/>
    <w:rsid w:val="00AF78DA"/>
    <w:rsid w:val="00B007A3"/>
    <w:rsid w:val="00B01551"/>
    <w:rsid w:val="00B0178F"/>
    <w:rsid w:val="00B018C0"/>
    <w:rsid w:val="00B01B96"/>
    <w:rsid w:val="00B01BD0"/>
    <w:rsid w:val="00B02071"/>
    <w:rsid w:val="00B02208"/>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2397"/>
    <w:rsid w:val="00B13787"/>
    <w:rsid w:val="00B137B7"/>
    <w:rsid w:val="00B13AB9"/>
    <w:rsid w:val="00B13B3B"/>
    <w:rsid w:val="00B13FD8"/>
    <w:rsid w:val="00B14129"/>
    <w:rsid w:val="00B14275"/>
    <w:rsid w:val="00B14877"/>
    <w:rsid w:val="00B14E09"/>
    <w:rsid w:val="00B15298"/>
    <w:rsid w:val="00B1547A"/>
    <w:rsid w:val="00B15801"/>
    <w:rsid w:val="00B16224"/>
    <w:rsid w:val="00B1663F"/>
    <w:rsid w:val="00B17108"/>
    <w:rsid w:val="00B171A4"/>
    <w:rsid w:val="00B17F8A"/>
    <w:rsid w:val="00B20513"/>
    <w:rsid w:val="00B20AA7"/>
    <w:rsid w:val="00B20B55"/>
    <w:rsid w:val="00B214B5"/>
    <w:rsid w:val="00B2337C"/>
    <w:rsid w:val="00B23881"/>
    <w:rsid w:val="00B23C56"/>
    <w:rsid w:val="00B24800"/>
    <w:rsid w:val="00B24AB9"/>
    <w:rsid w:val="00B24BBB"/>
    <w:rsid w:val="00B2570B"/>
    <w:rsid w:val="00B25CA6"/>
    <w:rsid w:val="00B269B0"/>
    <w:rsid w:val="00B26D98"/>
    <w:rsid w:val="00B300A8"/>
    <w:rsid w:val="00B303D4"/>
    <w:rsid w:val="00B30673"/>
    <w:rsid w:val="00B30956"/>
    <w:rsid w:val="00B30BF4"/>
    <w:rsid w:val="00B31A65"/>
    <w:rsid w:val="00B32868"/>
    <w:rsid w:val="00B33AB9"/>
    <w:rsid w:val="00B34325"/>
    <w:rsid w:val="00B34E7C"/>
    <w:rsid w:val="00B34F22"/>
    <w:rsid w:val="00B35402"/>
    <w:rsid w:val="00B35813"/>
    <w:rsid w:val="00B36065"/>
    <w:rsid w:val="00B36676"/>
    <w:rsid w:val="00B37B91"/>
    <w:rsid w:val="00B37E3B"/>
    <w:rsid w:val="00B40CAB"/>
    <w:rsid w:val="00B40D4D"/>
    <w:rsid w:val="00B41C52"/>
    <w:rsid w:val="00B42609"/>
    <w:rsid w:val="00B426D4"/>
    <w:rsid w:val="00B42818"/>
    <w:rsid w:val="00B44018"/>
    <w:rsid w:val="00B44664"/>
    <w:rsid w:val="00B44B21"/>
    <w:rsid w:val="00B44DCE"/>
    <w:rsid w:val="00B452D6"/>
    <w:rsid w:val="00B45E21"/>
    <w:rsid w:val="00B4612D"/>
    <w:rsid w:val="00B4618C"/>
    <w:rsid w:val="00B4657A"/>
    <w:rsid w:val="00B4700C"/>
    <w:rsid w:val="00B47B48"/>
    <w:rsid w:val="00B47D9E"/>
    <w:rsid w:val="00B5058E"/>
    <w:rsid w:val="00B517C3"/>
    <w:rsid w:val="00B51AAF"/>
    <w:rsid w:val="00B51EE3"/>
    <w:rsid w:val="00B52878"/>
    <w:rsid w:val="00B53426"/>
    <w:rsid w:val="00B53512"/>
    <w:rsid w:val="00B53849"/>
    <w:rsid w:val="00B53F5D"/>
    <w:rsid w:val="00B54099"/>
    <w:rsid w:val="00B543B3"/>
    <w:rsid w:val="00B547BC"/>
    <w:rsid w:val="00B55C3A"/>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3EB"/>
    <w:rsid w:val="00B654F0"/>
    <w:rsid w:val="00B6561D"/>
    <w:rsid w:val="00B658D2"/>
    <w:rsid w:val="00B664E7"/>
    <w:rsid w:val="00B66685"/>
    <w:rsid w:val="00B667FC"/>
    <w:rsid w:val="00B706AC"/>
    <w:rsid w:val="00B70B20"/>
    <w:rsid w:val="00B7169F"/>
    <w:rsid w:val="00B71C89"/>
    <w:rsid w:val="00B7216C"/>
    <w:rsid w:val="00B72925"/>
    <w:rsid w:val="00B735E4"/>
    <w:rsid w:val="00B73AC2"/>
    <w:rsid w:val="00B73C0B"/>
    <w:rsid w:val="00B73E25"/>
    <w:rsid w:val="00B746F9"/>
    <w:rsid w:val="00B74EC3"/>
    <w:rsid w:val="00B75155"/>
    <w:rsid w:val="00B75788"/>
    <w:rsid w:val="00B7580E"/>
    <w:rsid w:val="00B775D8"/>
    <w:rsid w:val="00B77E5C"/>
    <w:rsid w:val="00B804AD"/>
    <w:rsid w:val="00B8051D"/>
    <w:rsid w:val="00B806FA"/>
    <w:rsid w:val="00B8091C"/>
    <w:rsid w:val="00B8122A"/>
    <w:rsid w:val="00B81577"/>
    <w:rsid w:val="00B818C0"/>
    <w:rsid w:val="00B8195E"/>
    <w:rsid w:val="00B81A3B"/>
    <w:rsid w:val="00B834DA"/>
    <w:rsid w:val="00B8392E"/>
    <w:rsid w:val="00B839C8"/>
    <w:rsid w:val="00B841A6"/>
    <w:rsid w:val="00B853B4"/>
    <w:rsid w:val="00B85DD3"/>
    <w:rsid w:val="00B860AB"/>
    <w:rsid w:val="00B86C82"/>
    <w:rsid w:val="00B87346"/>
    <w:rsid w:val="00B9084B"/>
    <w:rsid w:val="00B90C4D"/>
    <w:rsid w:val="00B919E4"/>
    <w:rsid w:val="00B92420"/>
    <w:rsid w:val="00B929D5"/>
    <w:rsid w:val="00B92CAD"/>
    <w:rsid w:val="00B92CDB"/>
    <w:rsid w:val="00B92EBE"/>
    <w:rsid w:val="00B92FCA"/>
    <w:rsid w:val="00B93A3E"/>
    <w:rsid w:val="00B9433B"/>
    <w:rsid w:val="00B94390"/>
    <w:rsid w:val="00B94B92"/>
    <w:rsid w:val="00B94DE9"/>
    <w:rsid w:val="00B951B9"/>
    <w:rsid w:val="00B95332"/>
    <w:rsid w:val="00B956AC"/>
    <w:rsid w:val="00B95D53"/>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A7872"/>
    <w:rsid w:val="00BB0598"/>
    <w:rsid w:val="00BB1134"/>
    <w:rsid w:val="00BB1475"/>
    <w:rsid w:val="00BB26E5"/>
    <w:rsid w:val="00BB3B38"/>
    <w:rsid w:val="00BB3EAF"/>
    <w:rsid w:val="00BB4450"/>
    <w:rsid w:val="00BB6F50"/>
    <w:rsid w:val="00BB79BD"/>
    <w:rsid w:val="00BB7B7A"/>
    <w:rsid w:val="00BB7E45"/>
    <w:rsid w:val="00BB7E49"/>
    <w:rsid w:val="00BC0CC5"/>
    <w:rsid w:val="00BC1EA1"/>
    <w:rsid w:val="00BC2474"/>
    <w:rsid w:val="00BC2979"/>
    <w:rsid w:val="00BC2A75"/>
    <w:rsid w:val="00BC2F15"/>
    <w:rsid w:val="00BC329F"/>
    <w:rsid w:val="00BC38F6"/>
    <w:rsid w:val="00BC4434"/>
    <w:rsid w:val="00BC4572"/>
    <w:rsid w:val="00BC47D8"/>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4E8C"/>
    <w:rsid w:val="00BD5003"/>
    <w:rsid w:val="00BD506C"/>
    <w:rsid w:val="00BD5B36"/>
    <w:rsid w:val="00BD6320"/>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E7183"/>
    <w:rsid w:val="00BF0027"/>
    <w:rsid w:val="00BF02AE"/>
    <w:rsid w:val="00BF02C5"/>
    <w:rsid w:val="00BF1E74"/>
    <w:rsid w:val="00BF24A4"/>
    <w:rsid w:val="00BF2820"/>
    <w:rsid w:val="00BF29DE"/>
    <w:rsid w:val="00BF3746"/>
    <w:rsid w:val="00BF3AEE"/>
    <w:rsid w:val="00BF4121"/>
    <w:rsid w:val="00BF5304"/>
    <w:rsid w:val="00BF530D"/>
    <w:rsid w:val="00BF5532"/>
    <w:rsid w:val="00BF5975"/>
    <w:rsid w:val="00BF5CA4"/>
    <w:rsid w:val="00BF7A38"/>
    <w:rsid w:val="00BF7E63"/>
    <w:rsid w:val="00C00CDD"/>
    <w:rsid w:val="00C00F48"/>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0C7A"/>
    <w:rsid w:val="00C118E8"/>
    <w:rsid w:val="00C11FF9"/>
    <w:rsid w:val="00C1285B"/>
    <w:rsid w:val="00C12C48"/>
    <w:rsid w:val="00C12D14"/>
    <w:rsid w:val="00C13151"/>
    <w:rsid w:val="00C135AF"/>
    <w:rsid w:val="00C15730"/>
    <w:rsid w:val="00C15785"/>
    <w:rsid w:val="00C15BDB"/>
    <w:rsid w:val="00C16DAB"/>
    <w:rsid w:val="00C171CA"/>
    <w:rsid w:val="00C176BE"/>
    <w:rsid w:val="00C17EEF"/>
    <w:rsid w:val="00C20EEA"/>
    <w:rsid w:val="00C2114E"/>
    <w:rsid w:val="00C21305"/>
    <w:rsid w:val="00C21356"/>
    <w:rsid w:val="00C21404"/>
    <w:rsid w:val="00C22B70"/>
    <w:rsid w:val="00C22FF0"/>
    <w:rsid w:val="00C231E3"/>
    <w:rsid w:val="00C23366"/>
    <w:rsid w:val="00C239C5"/>
    <w:rsid w:val="00C2418E"/>
    <w:rsid w:val="00C2475A"/>
    <w:rsid w:val="00C24FF5"/>
    <w:rsid w:val="00C25003"/>
    <w:rsid w:val="00C25766"/>
    <w:rsid w:val="00C259CF"/>
    <w:rsid w:val="00C25DF8"/>
    <w:rsid w:val="00C25E05"/>
    <w:rsid w:val="00C2643A"/>
    <w:rsid w:val="00C2645C"/>
    <w:rsid w:val="00C269E9"/>
    <w:rsid w:val="00C26D51"/>
    <w:rsid w:val="00C276EB"/>
    <w:rsid w:val="00C279B7"/>
    <w:rsid w:val="00C302D9"/>
    <w:rsid w:val="00C304B7"/>
    <w:rsid w:val="00C30560"/>
    <w:rsid w:val="00C306CB"/>
    <w:rsid w:val="00C3122D"/>
    <w:rsid w:val="00C317DF"/>
    <w:rsid w:val="00C31DD7"/>
    <w:rsid w:val="00C3220F"/>
    <w:rsid w:val="00C3363F"/>
    <w:rsid w:val="00C339A3"/>
    <w:rsid w:val="00C33E0C"/>
    <w:rsid w:val="00C33E29"/>
    <w:rsid w:val="00C33ED7"/>
    <w:rsid w:val="00C3472F"/>
    <w:rsid w:val="00C34DE9"/>
    <w:rsid w:val="00C35267"/>
    <w:rsid w:val="00C35389"/>
    <w:rsid w:val="00C35410"/>
    <w:rsid w:val="00C35A7B"/>
    <w:rsid w:val="00C36A17"/>
    <w:rsid w:val="00C36E48"/>
    <w:rsid w:val="00C371E6"/>
    <w:rsid w:val="00C416F1"/>
    <w:rsid w:val="00C41931"/>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47C44"/>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397E"/>
    <w:rsid w:val="00C65341"/>
    <w:rsid w:val="00C65693"/>
    <w:rsid w:val="00C65E2D"/>
    <w:rsid w:val="00C66F83"/>
    <w:rsid w:val="00C6744B"/>
    <w:rsid w:val="00C6746C"/>
    <w:rsid w:val="00C679B3"/>
    <w:rsid w:val="00C70260"/>
    <w:rsid w:val="00C706C9"/>
    <w:rsid w:val="00C70A3A"/>
    <w:rsid w:val="00C70E87"/>
    <w:rsid w:val="00C71554"/>
    <w:rsid w:val="00C71902"/>
    <w:rsid w:val="00C72248"/>
    <w:rsid w:val="00C722CC"/>
    <w:rsid w:val="00C72706"/>
    <w:rsid w:val="00C72FA1"/>
    <w:rsid w:val="00C75BC6"/>
    <w:rsid w:val="00C75D6E"/>
    <w:rsid w:val="00C76553"/>
    <w:rsid w:val="00C768CD"/>
    <w:rsid w:val="00C76D42"/>
    <w:rsid w:val="00C76EB1"/>
    <w:rsid w:val="00C777CA"/>
    <w:rsid w:val="00C802AF"/>
    <w:rsid w:val="00C809A9"/>
    <w:rsid w:val="00C80F24"/>
    <w:rsid w:val="00C81A2B"/>
    <w:rsid w:val="00C81EF1"/>
    <w:rsid w:val="00C82779"/>
    <w:rsid w:val="00C829B4"/>
    <w:rsid w:val="00C82A96"/>
    <w:rsid w:val="00C831C7"/>
    <w:rsid w:val="00C833CA"/>
    <w:rsid w:val="00C833DC"/>
    <w:rsid w:val="00C833ED"/>
    <w:rsid w:val="00C836F7"/>
    <w:rsid w:val="00C83993"/>
    <w:rsid w:val="00C83E66"/>
    <w:rsid w:val="00C8499E"/>
    <w:rsid w:val="00C85003"/>
    <w:rsid w:val="00C8521A"/>
    <w:rsid w:val="00C85D1C"/>
    <w:rsid w:val="00C86332"/>
    <w:rsid w:val="00C86646"/>
    <w:rsid w:val="00C866AE"/>
    <w:rsid w:val="00C8758B"/>
    <w:rsid w:val="00C8794C"/>
    <w:rsid w:val="00C87C0E"/>
    <w:rsid w:val="00C9099A"/>
    <w:rsid w:val="00C90FB8"/>
    <w:rsid w:val="00C91AD3"/>
    <w:rsid w:val="00C92062"/>
    <w:rsid w:val="00C9274D"/>
    <w:rsid w:val="00C928A4"/>
    <w:rsid w:val="00C92AFA"/>
    <w:rsid w:val="00C9369C"/>
    <w:rsid w:val="00C93C84"/>
    <w:rsid w:val="00C9462F"/>
    <w:rsid w:val="00C94C40"/>
    <w:rsid w:val="00C94F33"/>
    <w:rsid w:val="00C95C38"/>
    <w:rsid w:val="00C95F17"/>
    <w:rsid w:val="00C96D0D"/>
    <w:rsid w:val="00C9720C"/>
    <w:rsid w:val="00C97A32"/>
    <w:rsid w:val="00C97C59"/>
    <w:rsid w:val="00CA104B"/>
    <w:rsid w:val="00CA1486"/>
    <w:rsid w:val="00CA23FA"/>
    <w:rsid w:val="00CA25EB"/>
    <w:rsid w:val="00CA3332"/>
    <w:rsid w:val="00CA47B0"/>
    <w:rsid w:val="00CA4A1D"/>
    <w:rsid w:val="00CA54ED"/>
    <w:rsid w:val="00CA617E"/>
    <w:rsid w:val="00CA61FA"/>
    <w:rsid w:val="00CA6A74"/>
    <w:rsid w:val="00CA6EBE"/>
    <w:rsid w:val="00CA7DD6"/>
    <w:rsid w:val="00CB0122"/>
    <w:rsid w:val="00CB07A0"/>
    <w:rsid w:val="00CB0A16"/>
    <w:rsid w:val="00CB0F0B"/>
    <w:rsid w:val="00CB11A3"/>
    <w:rsid w:val="00CB25FD"/>
    <w:rsid w:val="00CB260E"/>
    <w:rsid w:val="00CB28B5"/>
    <w:rsid w:val="00CB32D4"/>
    <w:rsid w:val="00CB36FB"/>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5EE3"/>
    <w:rsid w:val="00CD606A"/>
    <w:rsid w:val="00CD6526"/>
    <w:rsid w:val="00CD6F0B"/>
    <w:rsid w:val="00CD78ED"/>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2ED0"/>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E5F"/>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2CA0"/>
    <w:rsid w:val="00D135BB"/>
    <w:rsid w:val="00D13A3D"/>
    <w:rsid w:val="00D13FE4"/>
    <w:rsid w:val="00D14C28"/>
    <w:rsid w:val="00D153B4"/>
    <w:rsid w:val="00D1564D"/>
    <w:rsid w:val="00D15EBE"/>
    <w:rsid w:val="00D15F29"/>
    <w:rsid w:val="00D1612A"/>
    <w:rsid w:val="00D16510"/>
    <w:rsid w:val="00D16F23"/>
    <w:rsid w:val="00D1739E"/>
    <w:rsid w:val="00D17530"/>
    <w:rsid w:val="00D177F0"/>
    <w:rsid w:val="00D17ED1"/>
    <w:rsid w:val="00D21591"/>
    <w:rsid w:val="00D23673"/>
    <w:rsid w:val="00D25124"/>
    <w:rsid w:val="00D25A30"/>
    <w:rsid w:val="00D25FA7"/>
    <w:rsid w:val="00D265D8"/>
    <w:rsid w:val="00D26A82"/>
    <w:rsid w:val="00D27989"/>
    <w:rsid w:val="00D302AC"/>
    <w:rsid w:val="00D30311"/>
    <w:rsid w:val="00D30F02"/>
    <w:rsid w:val="00D31394"/>
    <w:rsid w:val="00D31FB5"/>
    <w:rsid w:val="00D32133"/>
    <w:rsid w:val="00D32A6D"/>
    <w:rsid w:val="00D334AF"/>
    <w:rsid w:val="00D33FDB"/>
    <w:rsid w:val="00D341AB"/>
    <w:rsid w:val="00D34746"/>
    <w:rsid w:val="00D3590B"/>
    <w:rsid w:val="00D359A0"/>
    <w:rsid w:val="00D36701"/>
    <w:rsid w:val="00D36819"/>
    <w:rsid w:val="00D37F79"/>
    <w:rsid w:val="00D40180"/>
    <w:rsid w:val="00D408FA"/>
    <w:rsid w:val="00D414BA"/>
    <w:rsid w:val="00D41FBC"/>
    <w:rsid w:val="00D42188"/>
    <w:rsid w:val="00D4225F"/>
    <w:rsid w:val="00D42634"/>
    <w:rsid w:val="00D42845"/>
    <w:rsid w:val="00D42984"/>
    <w:rsid w:val="00D43A12"/>
    <w:rsid w:val="00D44106"/>
    <w:rsid w:val="00D44B57"/>
    <w:rsid w:val="00D44C4A"/>
    <w:rsid w:val="00D44FC3"/>
    <w:rsid w:val="00D45473"/>
    <w:rsid w:val="00D45C10"/>
    <w:rsid w:val="00D45C67"/>
    <w:rsid w:val="00D45FA0"/>
    <w:rsid w:val="00D462C7"/>
    <w:rsid w:val="00D46CD0"/>
    <w:rsid w:val="00D4736E"/>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5F3"/>
    <w:rsid w:val="00D607D9"/>
    <w:rsid w:val="00D60A18"/>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DC3"/>
    <w:rsid w:val="00D72E3D"/>
    <w:rsid w:val="00D72F35"/>
    <w:rsid w:val="00D7315F"/>
    <w:rsid w:val="00D746E9"/>
    <w:rsid w:val="00D7524E"/>
    <w:rsid w:val="00D765D6"/>
    <w:rsid w:val="00D7690B"/>
    <w:rsid w:val="00D769A6"/>
    <w:rsid w:val="00D771CB"/>
    <w:rsid w:val="00D77F89"/>
    <w:rsid w:val="00D80403"/>
    <w:rsid w:val="00D805DB"/>
    <w:rsid w:val="00D80E04"/>
    <w:rsid w:val="00D81A72"/>
    <w:rsid w:val="00D82AB7"/>
    <w:rsid w:val="00D82D55"/>
    <w:rsid w:val="00D82D98"/>
    <w:rsid w:val="00D83F40"/>
    <w:rsid w:val="00D84424"/>
    <w:rsid w:val="00D845D8"/>
    <w:rsid w:val="00D846A9"/>
    <w:rsid w:val="00D85DC4"/>
    <w:rsid w:val="00D86A18"/>
    <w:rsid w:val="00D8748C"/>
    <w:rsid w:val="00D9025A"/>
    <w:rsid w:val="00D905BE"/>
    <w:rsid w:val="00D90E3E"/>
    <w:rsid w:val="00D90E95"/>
    <w:rsid w:val="00D91141"/>
    <w:rsid w:val="00D911AA"/>
    <w:rsid w:val="00D914AD"/>
    <w:rsid w:val="00D91612"/>
    <w:rsid w:val="00D918B7"/>
    <w:rsid w:val="00D919EB"/>
    <w:rsid w:val="00D91BF3"/>
    <w:rsid w:val="00D91DC5"/>
    <w:rsid w:val="00D92446"/>
    <w:rsid w:val="00D9283B"/>
    <w:rsid w:val="00D931E1"/>
    <w:rsid w:val="00D93D0E"/>
    <w:rsid w:val="00D93F18"/>
    <w:rsid w:val="00D9469C"/>
    <w:rsid w:val="00D947ED"/>
    <w:rsid w:val="00D94D99"/>
    <w:rsid w:val="00D94F8D"/>
    <w:rsid w:val="00D9577B"/>
    <w:rsid w:val="00D95925"/>
    <w:rsid w:val="00D9594F"/>
    <w:rsid w:val="00D95C3F"/>
    <w:rsid w:val="00D96284"/>
    <w:rsid w:val="00D96C9A"/>
    <w:rsid w:val="00D970D6"/>
    <w:rsid w:val="00D97207"/>
    <w:rsid w:val="00D97B05"/>
    <w:rsid w:val="00DA01E6"/>
    <w:rsid w:val="00DA1004"/>
    <w:rsid w:val="00DA1C52"/>
    <w:rsid w:val="00DA208A"/>
    <w:rsid w:val="00DA27AF"/>
    <w:rsid w:val="00DA34B3"/>
    <w:rsid w:val="00DA3760"/>
    <w:rsid w:val="00DA383C"/>
    <w:rsid w:val="00DA57D5"/>
    <w:rsid w:val="00DA5900"/>
    <w:rsid w:val="00DA5A7F"/>
    <w:rsid w:val="00DA633C"/>
    <w:rsid w:val="00DA6927"/>
    <w:rsid w:val="00DA732C"/>
    <w:rsid w:val="00DA750A"/>
    <w:rsid w:val="00DB0528"/>
    <w:rsid w:val="00DB1810"/>
    <w:rsid w:val="00DB226D"/>
    <w:rsid w:val="00DB2932"/>
    <w:rsid w:val="00DB297C"/>
    <w:rsid w:val="00DB2C4C"/>
    <w:rsid w:val="00DB3E9D"/>
    <w:rsid w:val="00DB4DEB"/>
    <w:rsid w:val="00DB5022"/>
    <w:rsid w:val="00DB50D1"/>
    <w:rsid w:val="00DB5223"/>
    <w:rsid w:val="00DB5725"/>
    <w:rsid w:val="00DB594C"/>
    <w:rsid w:val="00DB6686"/>
    <w:rsid w:val="00DB792E"/>
    <w:rsid w:val="00DC08E9"/>
    <w:rsid w:val="00DC0BCD"/>
    <w:rsid w:val="00DC0F7E"/>
    <w:rsid w:val="00DC1894"/>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0CC7"/>
    <w:rsid w:val="00DD19EF"/>
    <w:rsid w:val="00DD29FF"/>
    <w:rsid w:val="00DD2A60"/>
    <w:rsid w:val="00DD2E8E"/>
    <w:rsid w:val="00DD2F7C"/>
    <w:rsid w:val="00DD30DB"/>
    <w:rsid w:val="00DD32BF"/>
    <w:rsid w:val="00DD37B0"/>
    <w:rsid w:val="00DD3B1A"/>
    <w:rsid w:val="00DD3D0D"/>
    <w:rsid w:val="00DD3D7A"/>
    <w:rsid w:val="00DD3FA7"/>
    <w:rsid w:val="00DD439D"/>
    <w:rsid w:val="00DD56C5"/>
    <w:rsid w:val="00DD589A"/>
    <w:rsid w:val="00DD674E"/>
    <w:rsid w:val="00DD6BD9"/>
    <w:rsid w:val="00DD73AE"/>
    <w:rsid w:val="00DD764A"/>
    <w:rsid w:val="00DE095B"/>
    <w:rsid w:val="00DE0963"/>
    <w:rsid w:val="00DE1687"/>
    <w:rsid w:val="00DE1885"/>
    <w:rsid w:val="00DE1D0D"/>
    <w:rsid w:val="00DE3716"/>
    <w:rsid w:val="00DE378C"/>
    <w:rsid w:val="00DE37D0"/>
    <w:rsid w:val="00DE3B67"/>
    <w:rsid w:val="00DE4618"/>
    <w:rsid w:val="00DE461A"/>
    <w:rsid w:val="00DE46A8"/>
    <w:rsid w:val="00DE470D"/>
    <w:rsid w:val="00DE5034"/>
    <w:rsid w:val="00DE52F7"/>
    <w:rsid w:val="00DE54A7"/>
    <w:rsid w:val="00DF0E7C"/>
    <w:rsid w:val="00DF11DC"/>
    <w:rsid w:val="00DF1818"/>
    <w:rsid w:val="00DF202C"/>
    <w:rsid w:val="00DF210D"/>
    <w:rsid w:val="00DF2370"/>
    <w:rsid w:val="00DF394F"/>
    <w:rsid w:val="00DF44DF"/>
    <w:rsid w:val="00DF4E49"/>
    <w:rsid w:val="00DF52D4"/>
    <w:rsid w:val="00DF5E27"/>
    <w:rsid w:val="00DF70DB"/>
    <w:rsid w:val="00E001E0"/>
    <w:rsid w:val="00E01953"/>
    <w:rsid w:val="00E01FD0"/>
    <w:rsid w:val="00E02F86"/>
    <w:rsid w:val="00E04954"/>
    <w:rsid w:val="00E066FA"/>
    <w:rsid w:val="00E06E41"/>
    <w:rsid w:val="00E06FBA"/>
    <w:rsid w:val="00E074C7"/>
    <w:rsid w:val="00E077FB"/>
    <w:rsid w:val="00E101C9"/>
    <w:rsid w:val="00E1044F"/>
    <w:rsid w:val="00E1056D"/>
    <w:rsid w:val="00E10606"/>
    <w:rsid w:val="00E10D40"/>
    <w:rsid w:val="00E11681"/>
    <w:rsid w:val="00E12329"/>
    <w:rsid w:val="00E12CC2"/>
    <w:rsid w:val="00E13044"/>
    <w:rsid w:val="00E13116"/>
    <w:rsid w:val="00E13389"/>
    <w:rsid w:val="00E14158"/>
    <w:rsid w:val="00E156CF"/>
    <w:rsid w:val="00E15EC0"/>
    <w:rsid w:val="00E172A8"/>
    <w:rsid w:val="00E17579"/>
    <w:rsid w:val="00E17E2C"/>
    <w:rsid w:val="00E20042"/>
    <w:rsid w:val="00E20CB9"/>
    <w:rsid w:val="00E20E37"/>
    <w:rsid w:val="00E21439"/>
    <w:rsid w:val="00E22058"/>
    <w:rsid w:val="00E224E5"/>
    <w:rsid w:val="00E2307C"/>
    <w:rsid w:val="00E23484"/>
    <w:rsid w:val="00E24130"/>
    <w:rsid w:val="00E25376"/>
    <w:rsid w:val="00E25D34"/>
    <w:rsid w:val="00E2631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922"/>
    <w:rsid w:val="00E36E27"/>
    <w:rsid w:val="00E370FD"/>
    <w:rsid w:val="00E372BA"/>
    <w:rsid w:val="00E3781D"/>
    <w:rsid w:val="00E405CC"/>
    <w:rsid w:val="00E40865"/>
    <w:rsid w:val="00E40FBA"/>
    <w:rsid w:val="00E4188C"/>
    <w:rsid w:val="00E42449"/>
    <w:rsid w:val="00E4276A"/>
    <w:rsid w:val="00E42BE3"/>
    <w:rsid w:val="00E43A50"/>
    <w:rsid w:val="00E43BCC"/>
    <w:rsid w:val="00E4455C"/>
    <w:rsid w:val="00E45B78"/>
    <w:rsid w:val="00E45F31"/>
    <w:rsid w:val="00E4600A"/>
    <w:rsid w:val="00E46183"/>
    <w:rsid w:val="00E46714"/>
    <w:rsid w:val="00E4776E"/>
    <w:rsid w:val="00E478CD"/>
    <w:rsid w:val="00E47E27"/>
    <w:rsid w:val="00E51656"/>
    <w:rsid w:val="00E51E7E"/>
    <w:rsid w:val="00E521C4"/>
    <w:rsid w:val="00E528FD"/>
    <w:rsid w:val="00E53AF5"/>
    <w:rsid w:val="00E53DF2"/>
    <w:rsid w:val="00E54B15"/>
    <w:rsid w:val="00E54B70"/>
    <w:rsid w:val="00E550ED"/>
    <w:rsid w:val="00E555CC"/>
    <w:rsid w:val="00E559D6"/>
    <w:rsid w:val="00E55C41"/>
    <w:rsid w:val="00E564CA"/>
    <w:rsid w:val="00E565EE"/>
    <w:rsid w:val="00E56684"/>
    <w:rsid w:val="00E57039"/>
    <w:rsid w:val="00E570DE"/>
    <w:rsid w:val="00E57278"/>
    <w:rsid w:val="00E60A0F"/>
    <w:rsid w:val="00E61042"/>
    <w:rsid w:val="00E61E78"/>
    <w:rsid w:val="00E62141"/>
    <w:rsid w:val="00E624AE"/>
    <w:rsid w:val="00E62838"/>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BC2"/>
    <w:rsid w:val="00E71D6F"/>
    <w:rsid w:val="00E71F1E"/>
    <w:rsid w:val="00E7219D"/>
    <w:rsid w:val="00E727D1"/>
    <w:rsid w:val="00E72B5B"/>
    <w:rsid w:val="00E734CB"/>
    <w:rsid w:val="00E73665"/>
    <w:rsid w:val="00E73EC8"/>
    <w:rsid w:val="00E74463"/>
    <w:rsid w:val="00E750F9"/>
    <w:rsid w:val="00E75248"/>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360"/>
    <w:rsid w:val="00E90716"/>
    <w:rsid w:val="00E90DCE"/>
    <w:rsid w:val="00E90DDD"/>
    <w:rsid w:val="00E912C7"/>
    <w:rsid w:val="00E91346"/>
    <w:rsid w:val="00E91791"/>
    <w:rsid w:val="00E91B77"/>
    <w:rsid w:val="00E91CE8"/>
    <w:rsid w:val="00E92180"/>
    <w:rsid w:val="00E92485"/>
    <w:rsid w:val="00E926C6"/>
    <w:rsid w:val="00E92964"/>
    <w:rsid w:val="00E92A80"/>
    <w:rsid w:val="00E934C1"/>
    <w:rsid w:val="00E93E6D"/>
    <w:rsid w:val="00E940ED"/>
    <w:rsid w:val="00E94351"/>
    <w:rsid w:val="00E94A26"/>
    <w:rsid w:val="00E94D97"/>
    <w:rsid w:val="00E94E5B"/>
    <w:rsid w:val="00E953E3"/>
    <w:rsid w:val="00E95BDC"/>
    <w:rsid w:val="00E97842"/>
    <w:rsid w:val="00EA0D85"/>
    <w:rsid w:val="00EA0E2B"/>
    <w:rsid w:val="00EA0E41"/>
    <w:rsid w:val="00EA2432"/>
    <w:rsid w:val="00EA24C6"/>
    <w:rsid w:val="00EA2A8E"/>
    <w:rsid w:val="00EA3ED7"/>
    <w:rsid w:val="00EA4029"/>
    <w:rsid w:val="00EA43E9"/>
    <w:rsid w:val="00EA4E98"/>
    <w:rsid w:val="00EA5DE7"/>
    <w:rsid w:val="00EA7D7E"/>
    <w:rsid w:val="00EB02A8"/>
    <w:rsid w:val="00EB0DE4"/>
    <w:rsid w:val="00EB1F21"/>
    <w:rsid w:val="00EB2713"/>
    <w:rsid w:val="00EB2767"/>
    <w:rsid w:val="00EB27F4"/>
    <w:rsid w:val="00EB32A8"/>
    <w:rsid w:val="00EB3467"/>
    <w:rsid w:val="00EB3DD7"/>
    <w:rsid w:val="00EB408F"/>
    <w:rsid w:val="00EB4102"/>
    <w:rsid w:val="00EB429A"/>
    <w:rsid w:val="00EB45E9"/>
    <w:rsid w:val="00EB4C7C"/>
    <w:rsid w:val="00EB4F0A"/>
    <w:rsid w:val="00EB5841"/>
    <w:rsid w:val="00EB5A9C"/>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621F"/>
    <w:rsid w:val="00EC7FA7"/>
    <w:rsid w:val="00ED04F1"/>
    <w:rsid w:val="00ED060B"/>
    <w:rsid w:val="00ED0674"/>
    <w:rsid w:val="00ED0C98"/>
    <w:rsid w:val="00ED15C8"/>
    <w:rsid w:val="00ED1E90"/>
    <w:rsid w:val="00ED3404"/>
    <w:rsid w:val="00ED343A"/>
    <w:rsid w:val="00ED3605"/>
    <w:rsid w:val="00ED4240"/>
    <w:rsid w:val="00ED4982"/>
    <w:rsid w:val="00ED56B4"/>
    <w:rsid w:val="00ED5A56"/>
    <w:rsid w:val="00ED72BA"/>
    <w:rsid w:val="00ED7324"/>
    <w:rsid w:val="00ED750A"/>
    <w:rsid w:val="00ED7D69"/>
    <w:rsid w:val="00EE0A74"/>
    <w:rsid w:val="00EE19CD"/>
    <w:rsid w:val="00EE20AB"/>
    <w:rsid w:val="00EE2406"/>
    <w:rsid w:val="00EE3789"/>
    <w:rsid w:val="00EE37B2"/>
    <w:rsid w:val="00EE3B97"/>
    <w:rsid w:val="00EE3FBF"/>
    <w:rsid w:val="00EE4084"/>
    <w:rsid w:val="00EE59F5"/>
    <w:rsid w:val="00EE612E"/>
    <w:rsid w:val="00EE6143"/>
    <w:rsid w:val="00EE6948"/>
    <w:rsid w:val="00EE717C"/>
    <w:rsid w:val="00EE7DC5"/>
    <w:rsid w:val="00EF03B1"/>
    <w:rsid w:val="00EF166A"/>
    <w:rsid w:val="00EF1B31"/>
    <w:rsid w:val="00EF24F2"/>
    <w:rsid w:val="00EF27AE"/>
    <w:rsid w:val="00EF2CE1"/>
    <w:rsid w:val="00EF3149"/>
    <w:rsid w:val="00EF377C"/>
    <w:rsid w:val="00EF3C89"/>
    <w:rsid w:val="00EF3E11"/>
    <w:rsid w:val="00EF4566"/>
    <w:rsid w:val="00EF5BE6"/>
    <w:rsid w:val="00EF5C84"/>
    <w:rsid w:val="00EF5C8C"/>
    <w:rsid w:val="00EF5F04"/>
    <w:rsid w:val="00EF678F"/>
    <w:rsid w:val="00EF7369"/>
    <w:rsid w:val="00F008EA"/>
    <w:rsid w:val="00F00F8E"/>
    <w:rsid w:val="00F01999"/>
    <w:rsid w:val="00F01AB0"/>
    <w:rsid w:val="00F024FB"/>
    <w:rsid w:val="00F0256F"/>
    <w:rsid w:val="00F0345E"/>
    <w:rsid w:val="00F0376F"/>
    <w:rsid w:val="00F04B0D"/>
    <w:rsid w:val="00F04B20"/>
    <w:rsid w:val="00F04C3B"/>
    <w:rsid w:val="00F051C6"/>
    <w:rsid w:val="00F053D3"/>
    <w:rsid w:val="00F05563"/>
    <w:rsid w:val="00F05638"/>
    <w:rsid w:val="00F057A4"/>
    <w:rsid w:val="00F0588E"/>
    <w:rsid w:val="00F05A12"/>
    <w:rsid w:val="00F06A3C"/>
    <w:rsid w:val="00F078ED"/>
    <w:rsid w:val="00F100F6"/>
    <w:rsid w:val="00F1048C"/>
    <w:rsid w:val="00F11245"/>
    <w:rsid w:val="00F11A44"/>
    <w:rsid w:val="00F11AE7"/>
    <w:rsid w:val="00F12E9A"/>
    <w:rsid w:val="00F1303F"/>
    <w:rsid w:val="00F137AD"/>
    <w:rsid w:val="00F139F8"/>
    <w:rsid w:val="00F13F72"/>
    <w:rsid w:val="00F145E1"/>
    <w:rsid w:val="00F14F5B"/>
    <w:rsid w:val="00F16596"/>
    <w:rsid w:val="00F1685A"/>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7160"/>
    <w:rsid w:val="00F27180"/>
    <w:rsid w:val="00F271BF"/>
    <w:rsid w:val="00F30524"/>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2E3"/>
    <w:rsid w:val="00F4044A"/>
    <w:rsid w:val="00F412D2"/>
    <w:rsid w:val="00F426E3"/>
    <w:rsid w:val="00F4302A"/>
    <w:rsid w:val="00F43043"/>
    <w:rsid w:val="00F43550"/>
    <w:rsid w:val="00F43BC3"/>
    <w:rsid w:val="00F44710"/>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29"/>
    <w:rsid w:val="00F55FB7"/>
    <w:rsid w:val="00F56385"/>
    <w:rsid w:val="00F564EA"/>
    <w:rsid w:val="00F5696D"/>
    <w:rsid w:val="00F56B5B"/>
    <w:rsid w:val="00F57554"/>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0CB"/>
    <w:rsid w:val="00F7740E"/>
    <w:rsid w:val="00F7764D"/>
    <w:rsid w:val="00F77E2D"/>
    <w:rsid w:val="00F77E94"/>
    <w:rsid w:val="00F80099"/>
    <w:rsid w:val="00F806B2"/>
    <w:rsid w:val="00F80D40"/>
    <w:rsid w:val="00F81593"/>
    <w:rsid w:val="00F82F0C"/>
    <w:rsid w:val="00F831D5"/>
    <w:rsid w:val="00F834BF"/>
    <w:rsid w:val="00F834F7"/>
    <w:rsid w:val="00F83B8D"/>
    <w:rsid w:val="00F83CE2"/>
    <w:rsid w:val="00F84FD4"/>
    <w:rsid w:val="00F855EE"/>
    <w:rsid w:val="00F8560C"/>
    <w:rsid w:val="00F8566F"/>
    <w:rsid w:val="00F8627D"/>
    <w:rsid w:val="00F86F5A"/>
    <w:rsid w:val="00F875E9"/>
    <w:rsid w:val="00F87A81"/>
    <w:rsid w:val="00F906F6"/>
    <w:rsid w:val="00F90B2C"/>
    <w:rsid w:val="00F9101B"/>
    <w:rsid w:val="00F935EB"/>
    <w:rsid w:val="00F93973"/>
    <w:rsid w:val="00F93DC2"/>
    <w:rsid w:val="00F94963"/>
    <w:rsid w:val="00F94A52"/>
    <w:rsid w:val="00F95475"/>
    <w:rsid w:val="00F95FBE"/>
    <w:rsid w:val="00F96D1C"/>
    <w:rsid w:val="00F9745A"/>
    <w:rsid w:val="00F97932"/>
    <w:rsid w:val="00F97A7E"/>
    <w:rsid w:val="00FA0617"/>
    <w:rsid w:val="00FA10C5"/>
    <w:rsid w:val="00FA1529"/>
    <w:rsid w:val="00FA155D"/>
    <w:rsid w:val="00FA1658"/>
    <w:rsid w:val="00FA1AFA"/>
    <w:rsid w:val="00FA3B42"/>
    <w:rsid w:val="00FA3BF8"/>
    <w:rsid w:val="00FA4114"/>
    <w:rsid w:val="00FA45E6"/>
    <w:rsid w:val="00FA48FC"/>
    <w:rsid w:val="00FA4B84"/>
    <w:rsid w:val="00FA4DF5"/>
    <w:rsid w:val="00FA647F"/>
    <w:rsid w:val="00FA6523"/>
    <w:rsid w:val="00FA7B37"/>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3B48"/>
    <w:rsid w:val="00FC3F2C"/>
    <w:rsid w:val="00FC4553"/>
    <w:rsid w:val="00FC4D4D"/>
    <w:rsid w:val="00FC610F"/>
    <w:rsid w:val="00FC672D"/>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A0"/>
    <w:rsid w:val="00FD36C2"/>
    <w:rsid w:val="00FD4228"/>
    <w:rsid w:val="00FD4385"/>
    <w:rsid w:val="00FD46BD"/>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100"/>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C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287841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852</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5431</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Katie Berry</cp:lastModifiedBy>
  <cp:revision>8</cp:revision>
  <cp:lastPrinted>2023-11-09T20:52:00Z</cp:lastPrinted>
  <dcterms:created xsi:type="dcterms:W3CDTF">2023-11-03T15:48:00Z</dcterms:created>
  <dcterms:modified xsi:type="dcterms:W3CDTF">2024-01-02T18:11:00Z</dcterms:modified>
</cp:coreProperties>
</file>